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4F" w:rsidRDefault="00DB10E2" w:rsidP="00EA284F">
      <w:pPr>
        <w:spacing w:line="240" w:lineRule="auto"/>
        <w:jc w:val="center"/>
        <w:rPr>
          <w:b/>
        </w:rPr>
      </w:pPr>
      <w:r w:rsidRPr="00DB10E2">
        <w:rPr>
          <w:noProof/>
          <w:lang w:eastAsia="ru-RU"/>
        </w:rPr>
        <w:pict>
          <v:rect id="Прямоугольник 5" o:spid="_x0000_s1026" style="position:absolute;left:0;text-align:left;margin-left:211.95pt;margin-top:-40.05pt;width:46.5pt;height:30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" fillcolor="white [3212]" strokecolor="white [3212]" strokeweight="2pt"/>
        </w:pict>
      </w:r>
      <w:r w:rsidR="00EA284F">
        <w:rPr>
          <w:b/>
        </w:rPr>
        <w:t>РОССИЙСКАЯ ФЕДЕРАЦИЯ</w:t>
      </w:r>
    </w:p>
    <w:p w:rsidR="00EA284F" w:rsidRDefault="00EA284F" w:rsidP="00EA284F">
      <w:pPr>
        <w:spacing w:line="240" w:lineRule="auto"/>
        <w:jc w:val="center"/>
        <w:rPr>
          <w:b/>
        </w:rPr>
      </w:pPr>
    </w:p>
    <w:p w:rsidR="00EA284F" w:rsidRDefault="00EA284F" w:rsidP="00EA284F">
      <w:pPr>
        <w:spacing w:line="240" w:lineRule="auto"/>
        <w:jc w:val="center"/>
        <w:rPr>
          <w:b/>
        </w:rPr>
      </w:pPr>
      <w:r>
        <w:rPr>
          <w:b/>
        </w:rPr>
        <w:t xml:space="preserve">АДМИНИСТРАЦИЯ  ЗЕЙСКОГО РАЙОНА  </w:t>
      </w:r>
    </w:p>
    <w:p w:rsidR="00EA284F" w:rsidRDefault="00EA284F" w:rsidP="00EA284F">
      <w:pPr>
        <w:spacing w:line="240" w:lineRule="auto"/>
        <w:jc w:val="center"/>
        <w:rPr>
          <w:b/>
        </w:rPr>
      </w:pPr>
      <w:r>
        <w:rPr>
          <w:b/>
        </w:rPr>
        <w:t>АМУРСКОЙ ОБЛАСТИ</w:t>
      </w:r>
    </w:p>
    <w:p w:rsidR="00EA284F" w:rsidRDefault="00EA284F" w:rsidP="00EA284F">
      <w:pPr>
        <w:spacing w:line="240" w:lineRule="auto"/>
        <w:jc w:val="center"/>
        <w:rPr>
          <w:b/>
        </w:rPr>
      </w:pPr>
    </w:p>
    <w:p w:rsidR="00EA284F" w:rsidRDefault="00EA284F" w:rsidP="00EA284F">
      <w:pPr>
        <w:spacing w:line="240" w:lineRule="auto"/>
        <w:jc w:val="center"/>
        <w:rPr>
          <w:b/>
          <w:sz w:val="30"/>
          <w:szCs w:val="30"/>
        </w:rPr>
      </w:pPr>
      <w:r>
        <w:rPr>
          <w:b/>
          <w:sz w:val="30"/>
          <w:szCs w:val="30"/>
        </w:rPr>
        <w:t>ПОСТАНОВЛЕНИЕ</w:t>
      </w:r>
    </w:p>
    <w:p w:rsidR="00EA284F" w:rsidRDefault="00EA284F" w:rsidP="00EA284F">
      <w:pPr>
        <w:spacing w:line="240" w:lineRule="auto"/>
        <w:jc w:val="center"/>
        <w:rPr>
          <w:b/>
          <w:sz w:val="26"/>
          <w:szCs w:val="26"/>
        </w:rPr>
      </w:pPr>
    </w:p>
    <w:p w:rsidR="00EA284F" w:rsidRDefault="00EA284F" w:rsidP="00EA284F">
      <w:pPr>
        <w:spacing w:line="240" w:lineRule="auto"/>
        <w:rPr>
          <w:sz w:val="26"/>
          <w:szCs w:val="26"/>
        </w:rPr>
      </w:pPr>
    </w:p>
    <w:p w:rsidR="00EA284F" w:rsidRDefault="005E2EE2" w:rsidP="00EA284F">
      <w:pPr>
        <w:spacing w:line="240" w:lineRule="auto"/>
      </w:pPr>
      <w:r>
        <w:t>01.04.2014</w:t>
      </w:r>
      <w:r w:rsidR="00EA284F">
        <w:tab/>
      </w:r>
      <w:r w:rsidR="00EA284F">
        <w:tab/>
      </w:r>
      <w:r w:rsidR="00EA284F">
        <w:tab/>
      </w:r>
      <w:r w:rsidR="00EA284F">
        <w:tab/>
      </w:r>
      <w:r w:rsidR="00EA284F">
        <w:tab/>
      </w:r>
      <w:r w:rsidR="00EA284F">
        <w:tab/>
        <w:t xml:space="preserve">                   </w:t>
      </w:r>
      <w:r>
        <w:t xml:space="preserve">       </w:t>
      </w:r>
      <w:r w:rsidR="00EA284F">
        <w:t xml:space="preserve">                         </w:t>
      </w:r>
      <w:r>
        <w:t>№ 233</w:t>
      </w:r>
    </w:p>
    <w:p w:rsidR="00EA284F" w:rsidRDefault="00EA284F" w:rsidP="00EA284F">
      <w:pPr>
        <w:spacing w:line="240" w:lineRule="auto"/>
        <w:jc w:val="center"/>
        <w:rPr>
          <w:sz w:val="24"/>
          <w:szCs w:val="24"/>
        </w:rPr>
      </w:pPr>
      <w:r>
        <w:t>г. Зея</w:t>
      </w:r>
    </w:p>
    <w:p w:rsidR="00EA284F" w:rsidRDefault="00EA284F" w:rsidP="00EA284F">
      <w:pPr>
        <w:spacing w:line="240" w:lineRule="auto"/>
        <w:jc w:val="center"/>
      </w:pPr>
    </w:p>
    <w:p w:rsidR="00EA284F" w:rsidRDefault="00EA284F" w:rsidP="00EA284F">
      <w:pPr>
        <w:spacing w:line="240" w:lineRule="auto"/>
        <w:jc w:val="center"/>
      </w:pPr>
    </w:p>
    <w:p w:rsidR="00EA284F" w:rsidRPr="00EA284F" w:rsidRDefault="00EA284F" w:rsidP="00D61CEE">
      <w:pPr>
        <w:autoSpaceDE w:val="0"/>
        <w:autoSpaceDN w:val="0"/>
        <w:adjustRightInd w:val="0"/>
        <w:spacing w:line="240" w:lineRule="auto"/>
        <w:jc w:val="center"/>
      </w:pPr>
      <w:r>
        <w:t>Об утверждении административного регламента предоставления муниципальной услуги «</w:t>
      </w:r>
      <w:r w:rsidRPr="00EA284F">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EA284F" w:rsidRDefault="00EA284F" w:rsidP="00EA284F">
      <w:pPr>
        <w:pStyle w:val="ad"/>
        <w:tabs>
          <w:tab w:val="num" w:pos="0"/>
        </w:tabs>
        <w:ind w:left="0" w:firstLine="708"/>
        <w:jc w:val="center"/>
        <w:rPr>
          <w:sz w:val="28"/>
          <w:szCs w:val="28"/>
        </w:rPr>
      </w:pPr>
    </w:p>
    <w:p w:rsidR="006279B1" w:rsidRDefault="006279B1" w:rsidP="00EA284F">
      <w:pPr>
        <w:pStyle w:val="ad"/>
        <w:tabs>
          <w:tab w:val="num" w:pos="0"/>
        </w:tabs>
        <w:ind w:left="0" w:firstLine="708"/>
        <w:jc w:val="center"/>
        <w:rPr>
          <w:sz w:val="28"/>
          <w:szCs w:val="28"/>
        </w:rPr>
      </w:pPr>
    </w:p>
    <w:p w:rsidR="00EA284F" w:rsidRDefault="00EA284F" w:rsidP="00EA284F">
      <w:pPr>
        <w:spacing w:line="240" w:lineRule="auto"/>
        <w:ind w:firstLine="708"/>
        <w:jc w:val="both"/>
      </w:pPr>
      <w:r>
        <w:t>В соответствии с Федеральным законом от 27.07.2010 № 2010-ФЗ «Об организации предоставления государственных и муниципальных услуг» с пунктом 9 Перечня поручений совещания губернатора Амурской области О.Н. Кожемяко по вопросу реализации проекта от 18.12.2013 «Электронное правительство Амурской области»</w:t>
      </w:r>
    </w:p>
    <w:p w:rsidR="00EA284F" w:rsidRDefault="00EA284F" w:rsidP="00EA284F">
      <w:pPr>
        <w:spacing w:line="240" w:lineRule="auto"/>
        <w:rPr>
          <w:b/>
        </w:rPr>
      </w:pPr>
      <w:r>
        <w:rPr>
          <w:b/>
        </w:rPr>
        <w:t xml:space="preserve">п о с т а н о в л я ю: </w:t>
      </w:r>
    </w:p>
    <w:p w:rsidR="00EA284F" w:rsidRDefault="00EA284F" w:rsidP="00EA284F">
      <w:pPr>
        <w:spacing w:line="240" w:lineRule="auto"/>
        <w:ind w:firstLine="567"/>
        <w:jc w:val="both"/>
      </w:pPr>
      <w:r w:rsidRPr="00EA284F">
        <w:t>1.</w:t>
      </w:r>
      <w:r>
        <w:t>Утвердить прилагаемый административный регламент предоставления муниципальной услуги «</w:t>
      </w:r>
      <w:r w:rsidRPr="00EA284F">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t>».</w:t>
      </w:r>
    </w:p>
    <w:p w:rsidR="00EA284F" w:rsidRDefault="00EA284F" w:rsidP="00EA284F">
      <w:pPr>
        <w:spacing w:line="240" w:lineRule="auto"/>
        <w:ind w:firstLine="567"/>
        <w:jc w:val="both"/>
      </w:pPr>
      <w:r>
        <w:t>2. Контроль за исполнением настоящего постановления возложить на заместителя главы Зейского района по социальным вопросам Ункунова Р.А.</w:t>
      </w:r>
    </w:p>
    <w:p w:rsidR="00EA284F" w:rsidRDefault="00EA284F" w:rsidP="00EA284F">
      <w:pPr>
        <w:spacing w:line="240" w:lineRule="auto"/>
        <w:ind w:firstLine="708"/>
      </w:pPr>
    </w:p>
    <w:p w:rsidR="00EA284F" w:rsidRDefault="00EA284F" w:rsidP="00EA284F">
      <w:pPr>
        <w:spacing w:line="240" w:lineRule="auto"/>
        <w:ind w:firstLine="708"/>
      </w:pPr>
    </w:p>
    <w:p w:rsidR="00EA284F" w:rsidRDefault="00EA284F" w:rsidP="00EA284F">
      <w:pPr>
        <w:spacing w:line="240" w:lineRule="auto"/>
        <w:ind w:firstLine="708"/>
      </w:pPr>
    </w:p>
    <w:p w:rsidR="00EA284F" w:rsidRDefault="00A16FA1" w:rsidP="00EA284F">
      <w:pPr>
        <w:spacing w:line="240" w:lineRule="auto"/>
        <w:rPr>
          <w:sz w:val="24"/>
          <w:szCs w:val="24"/>
        </w:rPr>
      </w:pPr>
      <w:r>
        <w:rPr>
          <w:rFonts w:eastAsia="SimSun"/>
        </w:rPr>
        <w:t>Глава Зейского района                                                                  А.М. Сухомесов</w:t>
      </w:r>
    </w:p>
    <w:p w:rsidR="00EA284F" w:rsidRDefault="00EA284F" w:rsidP="00EA284F">
      <w:pPr>
        <w:spacing w:line="240" w:lineRule="auto"/>
        <w:ind w:firstLine="708"/>
      </w:pPr>
    </w:p>
    <w:p w:rsidR="00EA284F" w:rsidRDefault="00EA284F" w:rsidP="00EA284F">
      <w:pPr>
        <w:spacing w:line="240" w:lineRule="auto"/>
      </w:pPr>
    </w:p>
    <w:p w:rsidR="00EA284F" w:rsidRDefault="00EA284F" w:rsidP="00EA284F">
      <w:pPr>
        <w:spacing w:line="240" w:lineRule="auto"/>
      </w:pPr>
    </w:p>
    <w:p w:rsidR="00EA284F" w:rsidRDefault="00EA284F" w:rsidP="00EA284F">
      <w:pPr>
        <w:spacing w:line="240" w:lineRule="auto"/>
      </w:pPr>
    </w:p>
    <w:p w:rsidR="00EA284F" w:rsidRDefault="00EA284F" w:rsidP="00EA284F">
      <w:pPr>
        <w:spacing w:line="240" w:lineRule="auto"/>
        <w:ind w:left="5664" w:firstLine="708"/>
        <w:rPr>
          <w:b/>
          <w:sz w:val="24"/>
          <w:szCs w:val="24"/>
        </w:rPr>
      </w:pPr>
    </w:p>
    <w:p w:rsidR="00EA284F" w:rsidRDefault="00EA284F" w:rsidP="00EA284F">
      <w:pPr>
        <w:spacing w:line="240" w:lineRule="auto"/>
      </w:pPr>
    </w:p>
    <w:p w:rsidR="00EA284F" w:rsidRDefault="00EA284F" w:rsidP="00EA284F">
      <w:pPr>
        <w:spacing w:line="240" w:lineRule="auto"/>
      </w:pPr>
    </w:p>
    <w:p w:rsidR="00D61CEE" w:rsidRDefault="00D61CEE" w:rsidP="00EA284F">
      <w:pPr>
        <w:spacing w:line="240" w:lineRule="auto"/>
      </w:pPr>
    </w:p>
    <w:p w:rsidR="00A16FA1" w:rsidRDefault="00A16FA1" w:rsidP="00EA284F">
      <w:pPr>
        <w:spacing w:line="240" w:lineRule="auto"/>
      </w:pPr>
    </w:p>
    <w:p w:rsidR="00EA284F" w:rsidRDefault="00EA284F" w:rsidP="00EA284F">
      <w:pPr>
        <w:spacing w:line="240" w:lineRule="auto"/>
      </w:pPr>
    </w:p>
    <w:p w:rsidR="00D61CEE" w:rsidRDefault="00D61CEE" w:rsidP="00EA284F">
      <w:pPr>
        <w:spacing w:line="240" w:lineRule="auto"/>
        <w:rPr>
          <w:sz w:val="21"/>
          <w:szCs w:val="21"/>
        </w:rPr>
      </w:pPr>
    </w:p>
    <w:p w:rsidR="001C6ABE" w:rsidRPr="00A725DC" w:rsidRDefault="00DB10E2" w:rsidP="005E2EE2">
      <w:pPr>
        <w:pStyle w:val="ConsPlusTitle"/>
        <w:ind w:left="5103"/>
        <w:jc w:val="right"/>
        <w:rPr>
          <w:rFonts w:ascii="Times New Roman" w:hAnsi="Times New Roman" w:cs="Times New Roman"/>
          <w:b w:val="0"/>
          <w:sz w:val="28"/>
          <w:szCs w:val="28"/>
        </w:rPr>
      </w:pPr>
      <w:r w:rsidRPr="00DB10E2">
        <w:rPr>
          <w:noProof/>
        </w:rPr>
        <w:lastRenderedPageBreak/>
        <w:pict>
          <v:rect id="Прямоугольник 7" o:spid="_x0000_s1031" style="position:absolute;left:0;text-align:left;margin-left:212.7pt;margin-top:-43.8pt;width:46.5pt;height:30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" fillcolor="white [3212]" strokecolor="white [3212]" strokeweight="2pt"/>
        </w:pict>
      </w:r>
      <w:r w:rsidR="001C6ABE" w:rsidRPr="00A725DC">
        <w:rPr>
          <w:rFonts w:ascii="Times New Roman" w:hAnsi="Times New Roman" w:cs="Times New Roman"/>
          <w:b w:val="0"/>
          <w:sz w:val="28"/>
          <w:szCs w:val="28"/>
        </w:rPr>
        <w:t>УТВЕРЖДЕН</w:t>
      </w:r>
    </w:p>
    <w:p w:rsidR="005E2EE2" w:rsidRDefault="005E2EE2" w:rsidP="005E2EE2">
      <w:pPr>
        <w:pStyle w:val="ConsPlusTitle"/>
        <w:ind w:left="5103"/>
        <w:jc w:val="right"/>
        <w:rPr>
          <w:rFonts w:ascii="Times New Roman" w:hAnsi="Times New Roman" w:cs="Times New Roman"/>
          <w:b w:val="0"/>
          <w:sz w:val="28"/>
          <w:szCs w:val="28"/>
        </w:rPr>
      </w:pPr>
      <w:r w:rsidRPr="00A725DC">
        <w:rPr>
          <w:rFonts w:ascii="Times New Roman" w:hAnsi="Times New Roman" w:cs="Times New Roman"/>
          <w:b w:val="0"/>
          <w:sz w:val="28"/>
          <w:szCs w:val="28"/>
        </w:rPr>
        <w:t>П</w:t>
      </w:r>
      <w:r w:rsidR="001C6ABE" w:rsidRPr="00A725DC">
        <w:rPr>
          <w:rFonts w:ascii="Times New Roman" w:hAnsi="Times New Roman" w:cs="Times New Roman"/>
          <w:b w:val="0"/>
          <w:sz w:val="28"/>
          <w:szCs w:val="28"/>
        </w:rPr>
        <w:t>остановлением</w:t>
      </w:r>
    </w:p>
    <w:p w:rsidR="001C6ABE" w:rsidRPr="00A725DC" w:rsidRDefault="001C6ABE" w:rsidP="005E2EE2">
      <w:pPr>
        <w:pStyle w:val="ConsPlusTitle"/>
        <w:ind w:left="5103"/>
        <w:jc w:val="right"/>
        <w:rPr>
          <w:rFonts w:ascii="Times New Roman" w:hAnsi="Times New Roman" w:cs="Times New Roman"/>
          <w:b w:val="0"/>
          <w:sz w:val="28"/>
          <w:szCs w:val="28"/>
        </w:rPr>
      </w:pPr>
      <w:r w:rsidRPr="00A725DC">
        <w:rPr>
          <w:rFonts w:ascii="Times New Roman" w:hAnsi="Times New Roman" w:cs="Times New Roman"/>
          <w:b w:val="0"/>
          <w:sz w:val="28"/>
          <w:szCs w:val="28"/>
        </w:rPr>
        <w:t xml:space="preserve"> администрации </w:t>
      </w:r>
    </w:p>
    <w:p w:rsidR="001C6ABE" w:rsidRPr="00A725DC" w:rsidRDefault="001C6ABE" w:rsidP="005E2EE2">
      <w:pPr>
        <w:pStyle w:val="ConsPlusTitle"/>
        <w:ind w:left="5103"/>
        <w:jc w:val="right"/>
        <w:rPr>
          <w:rFonts w:ascii="Times New Roman" w:hAnsi="Times New Roman" w:cs="Times New Roman"/>
          <w:b w:val="0"/>
          <w:sz w:val="28"/>
          <w:szCs w:val="28"/>
        </w:rPr>
      </w:pPr>
      <w:r w:rsidRPr="00A725DC">
        <w:rPr>
          <w:rFonts w:ascii="Times New Roman" w:hAnsi="Times New Roman" w:cs="Times New Roman"/>
          <w:b w:val="0"/>
          <w:sz w:val="28"/>
          <w:szCs w:val="28"/>
        </w:rPr>
        <w:t>Зейского района</w:t>
      </w:r>
    </w:p>
    <w:p w:rsidR="001C6ABE" w:rsidRPr="00A725DC" w:rsidRDefault="005E2EE2" w:rsidP="005E2EE2">
      <w:pPr>
        <w:pStyle w:val="ConsPlusTitle"/>
        <w:ind w:left="5103"/>
        <w:jc w:val="right"/>
        <w:rPr>
          <w:rFonts w:ascii="Times New Roman" w:hAnsi="Times New Roman" w:cs="Times New Roman"/>
          <w:b w:val="0"/>
          <w:sz w:val="28"/>
          <w:szCs w:val="28"/>
        </w:rPr>
      </w:pPr>
      <w:r>
        <w:rPr>
          <w:rFonts w:ascii="Times New Roman" w:hAnsi="Times New Roman" w:cs="Times New Roman"/>
          <w:b w:val="0"/>
          <w:sz w:val="28"/>
          <w:szCs w:val="28"/>
        </w:rPr>
        <w:t>о</w:t>
      </w:r>
      <w:r w:rsidR="001C6ABE" w:rsidRPr="00A725DC">
        <w:rPr>
          <w:rFonts w:ascii="Times New Roman" w:hAnsi="Times New Roman" w:cs="Times New Roman"/>
          <w:b w:val="0"/>
          <w:sz w:val="28"/>
          <w:szCs w:val="28"/>
        </w:rPr>
        <w:t>т</w:t>
      </w:r>
      <w:r>
        <w:rPr>
          <w:rFonts w:ascii="Times New Roman" w:hAnsi="Times New Roman" w:cs="Times New Roman"/>
          <w:b w:val="0"/>
          <w:sz w:val="28"/>
          <w:szCs w:val="28"/>
        </w:rPr>
        <w:t xml:space="preserve"> 01.04.2014  </w:t>
      </w:r>
      <w:r w:rsidR="001C6ABE" w:rsidRPr="00A725DC">
        <w:rPr>
          <w:rFonts w:ascii="Times New Roman" w:hAnsi="Times New Roman" w:cs="Times New Roman"/>
          <w:b w:val="0"/>
          <w:sz w:val="28"/>
          <w:szCs w:val="28"/>
        </w:rPr>
        <w:t>№</w:t>
      </w:r>
      <w:r>
        <w:rPr>
          <w:rFonts w:ascii="Times New Roman" w:hAnsi="Times New Roman" w:cs="Times New Roman"/>
          <w:b w:val="0"/>
          <w:sz w:val="28"/>
          <w:szCs w:val="28"/>
        </w:rPr>
        <w:t>233</w:t>
      </w:r>
    </w:p>
    <w:p w:rsidR="00EA284F" w:rsidRPr="00A725DC" w:rsidRDefault="00EA284F" w:rsidP="00446794">
      <w:pPr>
        <w:pStyle w:val="ConsPlusTitle"/>
        <w:jc w:val="center"/>
        <w:rPr>
          <w:rFonts w:ascii="Times New Roman" w:hAnsi="Times New Roman" w:cs="Times New Roman"/>
          <w:sz w:val="28"/>
          <w:szCs w:val="28"/>
        </w:rPr>
      </w:pPr>
    </w:p>
    <w:p w:rsidR="00EA284F" w:rsidRPr="00A725DC" w:rsidRDefault="00EA284F" w:rsidP="00446794">
      <w:pPr>
        <w:pStyle w:val="ConsPlusTitle"/>
        <w:jc w:val="center"/>
        <w:rPr>
          <w:rFonts w:ascii="Times New Roman" w:hAnsi="Times New Roman" w:cs="Times New Roman"/>
          <w:sz w:val="28"/>
          <w:szCs w:val="28"/>
        </w:rPr>
      </w:pPr>
    </w:p>
    <w:p w:rsidR="00446794" w:rsidRPr="00A725DC" w:rsidRDefault="00446794" w:rsidP="00446794">
      <w:pPr>
        <w:pStyle w:val="ConsPlusTitle"/>
        <w:jc w:val="center"/>
        <w:rPr>
          <w:rFonts w:ascii="Times New Roman" w:hAnsi="Times New Roman" w:cs="Times New Roman"/>
          <w:sz w:val="28"/>
          <w:szCs w:val="28"/>
        </w:rPr>
      </w:pPr>
      <w:r w:rsidRPr="00A725DC">
        <w:rPr>
          <w:rFonts w:ascii="Times New Roman" w:hAnsi="Times New Roman" w:cs="Times New Roman"/>
          <w:sz w:val="28"/>
          <w:szCs w:val="28"/>
        </w:rPr>
        <w:t>АДМИНИСТРАТИВНЫЙ РЕГЛАМЕНТ</w:t>
      </w:r>
    </w:p>
    <w:p w:rsidR="00446794" w:rsidRPr="00A725DC" w:rsidRDefault="00446794" w:rsidP="00446794">
      <w:pPr>
        <w:pStyle w:val="ConsPlusTitle"/>
        <w:jc w:val="center"/>
        <w:rPr>
          <w:rFonts w:ascii="Times New Roman" w:hAnsi="Times New Roman" w:cs="Times New Roman"/>
          <w:sz w:val="28"/>
          <w:szCs w:val="28"/>
        </w:rPr>
      </w:pPr>
      <w:r w:rsidRPr="00A725DC">
        <w:rPr>
          <w:rFonts w:ascii="Times New Roman" w:hAnsi="Times New Roman" w:cs="Times New Roman"/>
          <w:sz w:val="28"/>
          <w:szCs w:val="28"/>
        </w:rPr>
        <w:t>ПРЕДОСТАВЛЕНИЯ МУНИЦИПАЛЬНОЙ УСЛУГИ</w:t>
      </w:r>
    </w:p>
    <w:p w:rsidR="00446794" w:rsidRPr="00A725DC" w:rsidRDefault="00446794" w:rsidP="00753AF8">
      <w:pPr>
        <w:autoSpaceDE w:val="0"/>
        <w:autoSpaceDN w:val="0"/>
        <w:adjustRightInd w:val="0"/>
        <w:jc w:val="center"/>
        <w:rPr>
          <w:b/>
          <w:szCs w:val="28"/>
        </w:rPr>
      </w:pPr>
      <w:r w:rsidRPr="00A725DC">
        <w:rPr>
          <w:b/>
          <w:szCs w:val="28"/>
        </w:rPr>
        <w:t>«</w:t>
      </w:r>
      <w:r w:rsidR="00753AF8" w:rsidRPr="00A725DC">
        <w:rPr>
          <w:b/>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A725DC">
        <w:rPr>
          <w:b/>
          <w:szCs w:val="28"/>
        </w:rPr>
        <w:t>»</w:t>
      </w:r>
    </w:p>
    <w:p w:rsidR="00446794" w:rsidRPr="00A725DC" w:rsidRDefault="00446794" w:rsidP="00446794">
      <w:pPr>
        <w:pStyle w:val="ConsPlusTitle"/>
        <w:ind w:firstLine="709"/>
        <w:jc w:val="center"/>
        <w:rPr>
          <w:rFonts w:ascii="Times New Roman" w:hAnsi="Times New Roman" w:cs="Times New Roman"/>
          <w:sz w:val="28"/>
          <w:szCs w:val="28"/>
        </w:rPr>
      </w:pPr>
    </w:p>
    <w:p w:rsidR="00446794" w:rsidRPr="00A725DC" w:rsidRDefault="00446794" w:rsidP="00446794">
      <w:pPr>
        <w:pStyle w:val="ConsPlusNormal"/>
        <w:spacing w:after="240"/>
        <w:jc w:val="center"/>
        <w:outlineLvl w:val="1"/>
        <w:rPr>
          <w:rFonts w:ascii="Times New Roman" w:hAnsi="Times New Roman" w:cs="Times New Roman"/>
          <w:b/>
          <w:sz w:val="28"/>
          <w:szCs w:val="28"/>
        </w:rPr>
      </w:pPr>
      <w:r w:rsidRPr="00A725DC">
        <w:rPr>
          <w:rFonts w:ascii="Times New Roman" w:hAnsi="Times New Roman" w:cs="Times New Roman"/>
          <w:b/>
          <w:sz w:val="28"/>
          <w:szCs w:val="28"/>
        </w:rPr>
        <w:t>1. Общие положения</w:t>
      </w:r>
    </w:p>
    <w:p w:rsidR="00446794" w:rsidRPr="00A725DC" w:rsidRDefault="00446794" w:rsidP="00446794">
      <w:pPr>
        <w:pStyle w:val="ConsPlusNormal"/>
        <w:spacing w:after="240"/>
        <w:jc w:val="center"/>
        <w:outlineLvl w:val="2"/>
        <w:rPr>
          <w:rFonts w:ascii="Times New Roman" w:hAnsi="Times New Roman" w:cs="Times New Roman"/>
          <w:b/>
          <w:sz w:val="28"/>
          <w:szCs w:val="28"/>
        </w:rPr>
      </w:pPr>
      <w:r w:rsidRPr="00A725DC">
        <w:rPr>
          <w:rFonts w:ascii="Times New Roman" w:hAnsi="Times New Roman" w:cs="Times New Roman"/>
          <w:b/>
          <w:sz w:val="28"/>
          <w:szCs w:val="28"/>
        </w:rPr>
        <w:t>Предмет регулирования административного регламента</w:t>
      </w:r>
    </w:p>
    <w:p w:rsidR="00446794" w:rsidRPr="00A725DC" w:rsidRDefault="00446794" w:rsidP="00753AF8">
      <w:pPr>
        <w:autoSpaceDE w:val="0"/>
        <w:autoSpaceDN w:val="0"/>
        <w:adjustRightInd w:val="0"/>
        <w:spacing w:line="240" w:lineRule="auto"/>
        <w:ind w:firstLine="709"/>
        <w:jc w:val="both"/>
        <w:rPr>
          <w:szCs w:val="28"/>
        </w:rPr>
      </w:pPr>
      <w:r w:rsidRPr="00A725DC">
        <w:rPr>
          <w:szCs w:val="28"/>
        </w:rPr>
        <w:t>1.1. Административный регламент предоставления муниципальной услуги «</w:t>
      </w:r>
      <w:r w:rsidR="00753AF8" w:rsidRPr="00A725DC">
        <w:rPr>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A725DC">
        <w:rPr>
          <w:szCs w:val="28"/>
        </w:rPr>
        <w:t>»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846A98" w:rsidRDefault="00846A98" w:rsidP="00446794">
      <w:pPr>
        <w:pStyle w:val="ConsPlusNormal"/>
        <w:jc w:val="center"/>
        <w:rPr>
          <w:rFonts w:ascii="Times New Roman" w:hAnsi="Times New Roman" w:cs="Times New Roman"/>
          <w:b/>
          <w:sz w:val="28"/>
          <w:szCs w:val="28"/>
        </w:rPr>
      </w:pPr>
    </w:p>
    <w:p w:rsidR="00446794" w:rsidRPr="00A725DC" w:rsidRDefault="00446794" w:rsidP="00446794">
      <w:pPr>
        <w:pStyle w:val="ConsPlusNormal"/>
        <w:jc w:val="center"/>
        <w:rPr>
          <w:rFonts w:ascii="Times New Roman" w:hAnsi="Times New Roman" w:cs="Times New Roman"/>
          <w:b/>
          <w:sz w:val="28"/>
          <w:szCs w:val="28"/>
        </w:rPr>
      </w:pPr>
      <w:r w:rsidRPr="00A725DC">
        <w:rPr>
          <w:rFonts w:ascii="Times New Roman" w:hAnsi="Times New Roman" w:cs="Times New Roman"/>
          <w:b/>
          <w:sz w:val="28"/>
          <w:szCs w:val="28"/>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753AF8">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1.2.</w:t>
      </w:r>
      <w:r w:rsidR="00753AF8" w:rsidRPr="00A725DC">
        <w:rPr>
          <w:rFonts w:ascii="Times New Roman" w:hAnsi="Times New Roman" w:cs="Times New Roman"/>
          <w:sz w:val="28"/>
          <w:szCs w:val="28"/>
        </w:rPr>
        <w:t xml:space="preserve"> Заявителями муниципальной услуги являются юридические и физические лица, заинтересованные в получении муниципальной услуги, либо их уполномоченные представители (далее - заявитель), обратившиеся в орган, предоставляющий муниципальные услуги, с запросом о предоставлении муниципальной услуги, выраженным в письменной или электронной форме.</w:t>
      </w:r>
    </w:p>
    <w:p w:rsidR="00EA284F" w:rsidRPr="00A725DC" w:rsidRDefault="00EA284F" w:rsidP="00446794">
      <w:pPr>
        <w:pStyle w:val="ConsPlusNormal"/>
        <w:jc w:val="center"/>
        <w:outlineLvl w:val="2"/>
        <w:rPr>
          <w:rFonts w:ascii="Times New Roman" w:hAnsi="Times New Roman" w:cs="Times New Roman"/>
          <w:b/>
          <w:sz w:val="28"/>
          <w:szCs w:val="28"/>
        </w:rPr>
      </w:pPr>
    </w:p>
    <w:p w:rsidR="00446794" w:rsidRPr="00A725DC" w:rsidRDefault="00446794" w:rsidP="00446794">
      <w:pPr>
        <w:pStyle w:val="ConsPlusNormal"/>
        <w:jc w:val="center"/>
        <w:outlineLvl w:val="2"/>
        <w:rPr>
          <w:rFonts w:ascii="Times New Roman" w:hAnsi="Times New Roman" w:cs="Times New Roman"/>
          <w:b/>
          <w:sz w:val="28"/>
          <w:szCs w:val="28"/>
        </w:rPr>
      </w:pPr>
      <w:r w:rsidRPr="00A725DC">
        <w:rPr>
          <w:rFonts w:ascii="Times New Roman" w:hAnsi="Times New Roman" w:cs="Times New Roman"/>
          <w:b/>
          <w:sz w:val="28"/>
          <w:szCs w:val="28"/>
        </w:rPr>
        <w:t>Требования к порядку информирования</w:t>
      </w:r>
    </w:p>
    <w:p w:rsidR="00446794" w:rsidRPr="00A725DC" w:rsidRDefault="00446794" w:rsidP="00446794">
      <w:pPr>
        <w:pStyle w:val="ConsPlusNormal"/>
        <w:jc w:val="center"/>
        <w:rPr>
          <w:rFonts w:ascii="Times New Roman" w:hAnsi="Times New Roman" w:cs="Times New Roman"/>
          <w:b/>
          <w:sz w:val="28"/>
          <w:szCs w:val="28"/>
        </w:rPr>
      </w:pPr>
      <w:r w:rsidRPr="00A725DC">
        <w:rPr>
          <w:rFonts w:ascii="Times New Roman" w:hAnsi="Times New Roman" w:cs="Times New Roman"/>
          <w:b/>
          <w:sz w:val="28"/>
          <w:szCs w:val="28"/>
        </w:rPr>
        <w:t>о порядке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296E7D" w:rsidRPr="00A725DC" w:rsidRDefault="00446794"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1.4. </w:t>
      </w:r>
      <w:r w:rsidR="00296E7D" w:rsidRPr="00A725DC">
        <w:rPr>
          <w:rFonts w:ascii="Times New Roman" w:hAnsi="Times New Roman" w:cs="Times New Roman"/>
          <w:sz w:val="28"/>
          <w:szCs w:val="28"/>
        </w:rPr>
        <w:t>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296E7D" w:rsidRPr="00A725DC" w:rsidRDefault="00296E7D" w:rsidP="00296E7D">
      <w:pPr>
        <w:pStyle w:val="ConsPlusNormal"/>
        <w:numPr>
          <w:ilvl w:val="0"/>
          <w:numId w:val="4"/>
        </w:numPr>
        <w:ind w:left="0"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на информационных стендах, расположенных в </w:t>
      </w:r>
      <w:r w:rsidRPr="00A725DC">
        <w:rPr>
          <w:rFonts w:ascii="Times New Roman" w:hAnsi="Times New Roman"/>
          <w:sz w:val="28"/>
          <w:szCs w:val="28"/>
        </w:rPr>
        <w:t>отделе образования администрации Зейского района (далее также – Отдел) по адресу: 676246, Амурская область, г.Зея, ул.Шохина, 2.;</w:t>
      </w:r>
    </w:p>
    <w:p w:rsidR="00296E7D" w:rsidRPr="00A725DC" w:rsidRDefault="00296E7D" w:rsidP="00296E7D">
      <w:pPr>
        <w:pStyle w:val="ConsPlusNormal"/>
        <w:numPr>
          <w:ilvl w:val="0"/>
          <w:numId w:val="4"/>
        </w:numPr>
        <w:ind w:left="0" w:firstLine="709"/>
        <w:jc w:val="both"/>
        <w:rPr>
          <w:rFonts w:ascii="Times New Roman" w:hAnsi="Times New Roman" w:cs="Times New Roman"/>
          <w:sz w:val="28"/>
          <w:szCs w:val="28"/>
        </w:rPr>
      </w:pPr>
      <w:r w:rsidRPr="00A725DC">
        <w:rPr>
          <w:rFonts w:ascii="Times New Roman" w:hAnsi="Times New Roman" w:cs="Times New Roman"/>
          <w:sz w:val="28"/>
          <w:szCs w:val="28"/>
        </w:rPr>
        <w:t>на информационных стендах, расположенных в образовательных учреждениях Зейского района;</w:t>
      </w:r>
    </w:p>
    <w:p w:rsidR="00296E7D" w:rsidRPr="00A725DC" w:rsidRDefault="00296E7D" w:rsidP="00296E7D">
      <w:pPr>
        <w:pStyle w:val="ConsPlusNormal"/>
        <w:numPr>
          <w:ilvl w:val="0"/>
          <w:numId w:val="4"/>
        </w:numPr>
        <w:ind w:left="0" w:firstLine="709"/>
        <w:jc w:val="both"/>
        <w:rPr>
          <w:rFonts w:ascii="Times New Roman" w:hAnsi="Times New Roman" w:cs="Times New Roman"/>
          <w:sz w:val="28"/>
          <w:szCs w:val="28"/>
        </w:rPr>
      </w:pPr>
      <w:r w:rsidRPr="00A725DC">
        <w:rPr>
          <w:rFonts w:ascii="Times New Roman" w:hAnsi="Times New Roman" w:cs="Times New Roman"/>
          <w:sz w:val="28"/>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296E7D" w:rsidRPr="00A725DC" w:rsidRDefault="00296E7D" w:rsidP="00296E7D">
      <w:pPr>
        <w:pStyle w:val="ConsPlusNormal"/>
        <w:numPr>
          <w:ilvl w:val="0"/>
          <w:numId w:val="4"/>
        </w:numPr>
        <w:ind w:left="0"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в электронном виде в информационно-телекоммуникационной сети Интернет (далее – сеть Интернет): </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lastRenderedPageBreak/>
        <w:t xml:space="preserve">- на официальном информационном сайте отдела образования администрации Зейского района: </w:t>
      </w:r>
      <w:r w:rsidRPr="00A725DC">
        <w:rPr>
          <w:rFonts w:ascii="Times New Roman" w:hAnsi="Times New Roman" w:cs="Times New Roman"/>
          <w:sz w:val="28"/>
          <w:szCs w:val="28"/>
          <w:lang w:val="en-US"/>
        </w:rPr>
        <w:t>http</w:t>
      </w:r>
      <w:r w:rsidRPr="00A725DC">
        <w:rPr>
          <w:rFonts w:ascii="Times New Roman" w:hAnsi="Times New Roman" w:cs="Times New Roman"/>
          <w:sz w:val="28"/>
          <w:szCs w:val="28"/>
        </w:rPr>
        <w:t>://</w:t>
      </w:r>
      <w:r w:rsidRPr="00A725DC">
        <w:rPr>
          <w:rFonts w:ascii="Times New Roman" w:hAnsi="Times New Roman" w:cs="Times New Roman"/>
          <w:sz w:val="28"/>
          <w:szCs w:val="28"/>
          <w:lang w:val="en-US"/>
        </w:rPr>
        <w:t>educationdep</w:t>
      </w:r>
      <w:r w:rsidRPr="00A725DC">
        <w:rPr>
          <w:rFonts w:ascii="Times New Roman" w:hAnsi="Times New Roman" w:cs="Times New Roman"/>
          <w:sz w:val="28"/>
          <w:szCs w:val="28"/>
        </w:rPr>
        <w:t>.16</w:t>
      </w:r>
      <w:r w:rsidRPr="00A725DC">
        <w:rPr>
          <w:rFonts w:ascii="Times New Roman" w:hAnsi="Times New Roman" w:cs="Times New Roman"/>
          <w:sz w:val="28"/>
          <w:szCs w:val="28"/>
          <w:lang w:val="en-US"/>
        </w:rPr>
        <w:t>mb</w:t>
      </w:r>
      <w:r w:rsidRPr="00A725DC">
        <w:rPr>
          <w:rFonts w:ascii="Times New Roman" w:hAnsi="Times New Roman" w:cs="Times New Roman"/>
          <w:sz w:val="28"/>
          <w:szCs w:val="28"/>
        </w:rPr>
        <w:t>.</w:t>
      </w:r>
      <w:r w:rsidRPr="00A725DC">
        <w:rPr>
          <w:rFonts w:ascii="Times New Roman" w:hAnsi="Times New Roman" w:cs="Times New Roman"/>
          <w:sz w:val="28"/>
          <w:szCs w:val="28"/>
          <w:lang w:val="en-US"/>
        </w:rPr>
        <w:t>com</w:t>
      </w:r>
      <w:r w:rsidRPr="00A725DC">
        <w:rPr>
          <w:rFonts w:ascii="Times New Roman" w:hAnsi="Times New Roman" w:cs="Times New Roman"/>
          <w:sz w:val="28"/>
          <w:szCs w:val="28"/>
        </w:rPr>
        <w:t xml:space="preserve">; </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в государственной информационной системе "Единый портал государственных и муниципальных услуг (функций)": http://www.gosuslugi.ru/;</w:t>
      </w:r>
    </w:p>
    <w:p w:rsidR="00296E7D" w:rsidRPr="00A725DC" w:rsidRDefault="00296E7D" w:rsidP="00296E7D">
      <w:pPr>
        <w:pStyle w:val="ConsPlusNormal"/>
        <w:ind w:firstLine="567"/>
        <w:jc w:val="both"/>
        <w:rPr>
          <w:rFonts w:ascii="Times New Roman" w:hAnsi="Times New Roman" w:cs="Times New Roman"/>
          <w:sz w:val="28"/>
          <w:szCs w:val="28"/>
        </w:rPr>
      </w:pPr>
      <w:r w:rsidRPr="00A725DC">
        <w:rPr>
          <w:rFonts w:ascii="Times New Roman" w:hAnsi="Times New Roman" w:cs="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296E7D" w:rsidRPr="00A725DC" w:rsidRDefault="00296E7D" w:rsidP="00296E7D">
      <w:pPr>
        <w:pStyle w:val="ConsPlusNormal"/>
        <w:ind w:firstLine="567"/>
        <w:jc w:val="both"/>
        <w:rPr>
          <w:rFonts w:ascii="Times New Roman" w:hAnsi="Times New Roman" w:cs="Times New Roman"/>
          <w:sz w:val="28"/>
          <w:szCs w:val="28"/>
        </w:rPr>
      </w:pPr>
      <w:r w:rsidRPr="00A725DC">
        <w:rPr>
          <w:rFonts w:ascii="Times New Roman" w:hAnsi="Times New Roman" w:cs="Times New Roman"/>
          <w:sz w:val="28"/>
          <w:szCs w:val="28"/>
        </w:rPr>
        <w:t>посредством телефонной связи по номеру образовательной организации,  предоставляющей муниципальную услугу, указанному в приложении № 1;</w:t>
      </w:r>
    </w:p>
    <w:p w:rsidR="00296E7D" w:rsidRPr="00A725DC" w:rsidRDefault="00296E7D" w:rsidP="00296E7D">
      <w:pPr>
        <w:pStyle w:val="ConsPlusNormal"/>
        <w:ind w:firstLine="567"/>
        <w:jc w:val="both"/>
        <w:rPr>
          <w:rFonts w:ascii="Times New Roman" w:hAnsi="Times New Roman" w:cs="Times New Roman"/>
          <w:sz w:val="28"/>
          <w:szCs w:val="28"/>
        </w:rPr>
      </w:pPr>
      <w:r w:rsidRPr="00A725DC">
        <w:rPr>
          <w:rFonts w:ascii="Times New Roman" w:hAnsi="Times New Roman" w:cs="Times New Roman"/>
          <w:sz w:val="28"/>
          <w:szCs w:val="28"/>
        </w:rPr>
        <w:t>при личном обращении в образовательную организацию, непосредственно оказывающую муниципальную услугу;</w:t>
      </w:r>
    </w:p>
    <w:p w:rsidR="00296E7D" w:rsidRPr="00A725DC" w:rsidRDefault="00296E7D" w:rsidP="00296E7D">
      <w:pPr>
        <w:pStyle w:val="ConsPlusNormal"/>
        <w:ind w:firstLine="567"/>
        <w:jc w:val="both"/>
        <w:rPr>
          <w:rFonts w:ascii="Times New Roman" w:hAnsi="Times New Roman" w:cs="Times New Roman"/>
          <w:sz w:val="28"/>
          <w:szCs w:val="28"/>
        </w:rPr>
      </w:pPr>
      <w:r w:rsidRPr="00A725DC">
        <w:rPr>
          <w:rFonts w:ascii="Times New Roman" w:hAnsi="Times New Roman" w:cs="Times New Roman"/>
          <w:sz w:val="28"/>
          <w:szCs w:val="28"/>
        </w:rPr>
        <w:t>при письменном обращении в образовательную организацию, непосредственно оказывающую муниципальную услугу;</w:t>
      </w:r>
    </w:p>
    <w:p w:rsidR="00296E7D" w:rsidRPr="00A725DC" w:rsidRDefault="00296E7D" w:rsidP="00296E7D">
      <w:pPr>
        <w:pStyle w:val="ConsPlusNormal"/>
        <w:ind w:firstLine="567"/>
        <w:jc w:val="both"/>
        <w:rPr>
          <w:rFonts w:ascii="Times New Roman" w:hAnsi="Times New Roman" w:cs="Times New Roman"/>
          <w:sz w:val="28"/>
          <w:szCs w:val="28"/>
        </w:rPr>
      </w:pPr>
      <w:r w:rsidRPr="00A725DC">
        <w:rPr>
          <w:rFonts w:ascii="Times New Roman" w:hAnsi="Times New Roman" w:cs="Times New Roman"/>
          <w:sz w:val="28"/>
          <w:szCs w:val="28"/>
        </w:rPr>
        <w:t>путем публичного информирования.</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1.6. Информация о порядке предоставления муниципальной услуги должна содержать:</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сведения о порядке получения муниципальной услуги;</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категории получателей муниципальной услуги;</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адрес места приема документов образовательной организацией для предоставления муниципальной услуги, режим работы организации;</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порядок передачи результата заявителю;</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сведения, которые необходимо указать в заявлении о предоставлении муниципальной услуги;</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срок предоставления муниципальной услуги;</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сведения о порядке обжалования действий (бездействия) и решений должностных лиц.</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Консультации по процедуре предоставления муниципальной услуги осуществляются сотрудниками образовательной организацией в соответствии с должностными инструкциями.</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ответах на телефонные звонки и личные обращения сотрудники образовательной организации, ответственные за информирование, подробно, четко и в вежливой форме информируют обратившихся заявителей по интересующим их вопросам.</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15 минут.</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lastRenderedPageBreak/>
        <w:t>В случае если для подготовки ответа на устное обращение требуется более продолжительное время, сотрудник образовательной организации,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организации, участвующих в предоставлении муниципальной услуги.</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образовательной организации, принявший телефонный звонок, разъясняет заявителю право обратиться с письменным обращением в образовательную организацию и требования к оформлению обращения.</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Ответ на письменное обращение направляется заявителю в течение 5 рабочих со дня регистрации обращения в образовательной организации.</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«Зейская волна», на официальном сайте отдела образования администрации Зейского района и образовательной организации, непосредственно предоставляющей муниципальную услугу.</w:t>
      </w:r>
    </w:p>
    <w:p w:rsidR="00296E7D" w:rsidRPr="00A725DC" w:rsidRDefault="00296E7D" w:rsidP="00296E7D">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Прием документов, необходимых для предоставления муниципальной услуги, осуществляется по адресу образовательных организаций Зейского района.</w:t>
      </w:r>
    </w:p>
    <w:p w:rsidR="00296E7D" w:rsidRPr="00A725DC" w:rsidRDefault="00296E7D" w:rsidP="00296E7D">
      <w:pPr>
        <w:pStyle w:val="ConsPlusNormal"/>
        <w:ind w:firstLine="567"/>
        <w:jc w:val="both"/>
        <w:rPr>
          <w:rFonts w:ascii="Times New Roman" w:hAnsi="Times New Roman" w:cs="Times New Roman"/>
          <w:sz w:val="28"/>
          <w:szCs w:val="28"/>
        </w:rPr>
      </w:pPr>
    </w:p>
    <w:p w:rsidR="00446794" w:rsidRPr="00A725DC" w:rsidRDefault="00446794" w:rsidP="00446794">
      <w:pPr>
        <w:pStyle w:val="ConsPlusNormal"/>
        <w:spacing w:after="240"/>
        <w:ind w:firstLine="709"/>
        <w:jc w:val="center"/>
        <w:outlineLvl w:val="1"/>
        <w:rPr>
          <w:rFonts w:ascii="Times New Roman" w:hAnsi="Times New Roman" w:cs="Times New Roman"/>
          <w:b/>
          <w:sz w:val="28"/>
          <w:szCs w:val="28"/>
        </w:rPr>
      </w:pPr>
      <w:r w:rsidRPr="00A725DC">
        <w:rPr>
          <w:rFonts w:ascii="Times New Roman" w:hAnsi="Times New Roman" w:cs="Times New Roman"/>
          <w:b/>
          <w:sz w:val="28"/>
          <w:szCs w:val="28"/>
        </w:rPr>
        <w:t>2. Стандарт предоставления муниципальной услуги</w:t>
      </w:r>
    </w:p>
    <w:p w:rsidR="00446794" w:rsidRPr="00A725DC" w:rsidRDefault="00446794" w:rsidP="00446794">
      <w:pPr>
        <w:pStyle w:val="ConsPlusNormal"/>
        <w:spacing w:after="240"/>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Наименование муниципальной услуги</w:t>
      </w:r>
    </w:p>
    <w:p w:rsidR="00446794" w:rsidRPr="00A725DC" w:rsidRDefault="00446794" w:rsidP="00753AF8">
      <w:pPr>
        <w:autoSpaceDE w:val="0"/>
        <w:autoSpaceDN w:val="0"/>
        <w:adjustRightInd w:val="0"/>
        <w:ind w:firstLine="709"/>
        <w:jc w:val="both"/>
        <w:rPr>
          <w:szCs w:val="28"/>
        </w:rPr>
      </w:pPr>
      <w:r w:rsidRPr="00A725DC">
        <w:rPr>
          <w:szCs w:val="28"/>
        </w:rPr>
        <w:t>2.1. Наименование муниципальной услуги: «</w:t>
      </w:r>
      <w:r w:rsidR="00753AF8" w:rsidRPr="00A725DC">
        <w:rPr>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A725DC">
        <w:rPr>
          <w:szCs w:val="28"/>
        </w:rPr>
        <w:t>».</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Наименование органа, непосредственно предоставляющего муниципальную услугу</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2.2. Предоставление муниципальной услуги осуществляется </w:t>
      </w:r>
      <w:r w:rsidR="00804EE7" w:rsidRPr="00A725DC">
        <w:rPr>
          <w:rFonts w:ascii="Times New Roman" w:hAnsi="Times New Roman" w:cs="Times New Roman"/>
          <w:sz w:val="28"/>
          <w:szCs w:val="28"/>
        </w:rPr>
        <w:lastRenderedPageBreak/>
        <w:t>непосредственно муниципальн</w:t>
      </w:r>
      <w:r w:rsidR="009C4589" w:rsidRPr="00A725DC">
        <w:rPr>
          <w:rFonts w:ascii="Times New Roman" w:hAnsi="Times New Roman" w:cs="Times New Roman"/>
          <w:sz w:val="28"/>
          <w:szCs w:val="28"/>
        </w:rPr>
        <w:t>ым</w:t>
      </w:r>
      <w:r w:rsidR="00804EE7" w:rsidRPr="00A725DC">
        <w:rPr>
          <w:rFonts w:ascii="Times New Roman" w:hAnsi="Times New Roman" w:cs="Times New Roman"/>
          <w:sz w:val="28"/>
          <w:szCs w:val="28"/>
        </w:rPr>
        <w:t xml:space="preserve"> образовательн</w:t>
      </w:r>
      <w:r w:rsidR="009C4589" w:rsidRPr="00A725DC">
        <w:rPr>
          <w:rFonts w:ascii="Times New Roman" w:hAnsi="Times New Roman" w:cs="Times New Roman"/>
          <w:sz w:val="28"/>
          <w:szCs w:val="28"/>
        </w:rPr>
        <w:t>ым</w:t>
      </w:r>
      <w:r w:rsidR="00804EE7" w:rsidRPr="00A725DC">
        <w:rPr>
          <w:rFonts w:ascii="Times New Roman" w:hAnsi="Times New Roman" w:cs="Times New Roman"/>
          <w:sz w:val="28"/>
          <w:szCs w:val="28"/>
        </w:rPr>
        <w:t xml:space="preserve"> учреждение</w:t>
      </w:r>
      <w:r w:rsidR="009C4589" w:rsidRPr="00A725DC">
        <w:rPr>
          <w:rFonts w:ascii="Times New Roman" w:hAnsi="Times New Roman" w:cs="Times New Roman"/>
          <w:sz w:val="28"/>
          <w:szCs w:val="28"/>
        </w:rPr>
        <w:t>м</w:t>
      </w:r>
      <w:r w:rsidR="00804EE7" w:rsidRPr="00A725DC">
        <w:rPr>
          <w:rFonts w:ascii="Times New Roman" w:hAnsi="Times New Roman" w:cs="Times New Roman"/>
          <w:sz w:val="28"/>
          <w:szCs w:val="28"/>
        </w:rPr>
        <w:t xml:space="preserve"> Зейского района (далее образовательное учреждение).</w:t>
      </w:r>
    </w:p>
    <w:p w:rsidR="00804EE7" w:rsidRPr="00A725DC" w:rsidRDefault="00804EE7"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46794" w:rsidRPr="00A725DC" w:rsidRDefault="00446794" w:rsidP="00446794">
      <w:pPr>
        <w:pStyle w:val="ConsPlusNormal"/>
        <w:ind w:firstLine="709"/>
        <w:jc w:val="center"/>
        <w:outlineLvl w:val="2"/>
        <w:rPr>
          <w:rFonts w:ascii="Times New Roman" w:hAnsi="Times New Roman" w:cs="Times New Roman"/>
          <w:sz w:val="28"/>
          <w:szCs w:val="28"/>
          <w:highlight w:val="yellow"/>
        </w:rPr>
      </w:pPr>
    </w:p>
    <w:p w:rsidR="00446794" w:rsidRPr="00A725DC" w:rsidRDefault="00446794" w:rsidP="00446794">
      <w:pPr>
        <w:pStyle w:val="ConsPlusNormal"/>
        <w:ind w:firstLine="709"/>
        <w:jc w:val="both"/>
        <w:rPr>
          <w:rFonts w:ascii="Times New Roman" w:hAnsi="Times New Roman" w:cs="Times New Roman"/>
          <w:b/>
          <w:sz w:val="28"/>
          <w:szCs w:val="28"/>
        </w:rPr>
      </w:pPr>
      <w:r w:rsidRPr="00A725DC">
        <w:rPr>
          <w:rFonts w:ascii="Times New Roman" w:hAnsi="Times New Roman" w:cs="Times New Roman"/>
          <w:sz w:val="28"/>
          <w:szCs w:val="28"/>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753AF8" w:rsidRPr="00A725DC" w:rsidRDefault="00753AF8" w:rsidP="00753AF8">
      <w:pPr>
        <w:pStyle w:val="11"/>
        <w:autoSpaceDE w:val="0"/>
        <w:autoSpaceDN w:val="0"/>
        <w:adjustRightInd w:val="0"/>
        <w:ind w:left="0" w:firstLine="709"/>
        <w:jc w:val="both"/>
        <w:rPr>
          <w:rFonts w:ascii="Times New Roman" w:hAnsi="Times New Roman" w:cs="Times New Roman"/>
          <w:sz w:val="28"/>
          <w:szCs w:val="28"/>
        </w:rPr>
      </w:pPr>
      <w:r w:rsidRPr="00A725DC">
        <w:rPr>
          <w:rFonts w:ascii="Times New Roman" w:hAnsi="Times New Roman" w:cs="Times New Roman"/>
          <w:sz w:val="28"/>
          <w:szCs w:val="28"/>
        </w:rPr>
        <w:t>2.3.</w:t>
      </w:r>
      <w:r w:rsidR="00804EE7" w:rsidRPr="00A725DC">
        <w:rPr>
          <w:rFonts w:ascii="Times New Roman" w:hAnsi="Times New Roman" w:cs="Times New Roman"/>
          <w:sz w:val="28"/>
          <w:szCs w:val="28"/>
        </w:rPr>
        <w:t>1</w:t>
      </w:r>
      <w:r w:rsidRPr="00A725DC">
        <w:rPr>
          <w:rFonts w:ascii="Times New Roman" w:hAnsi="Times New Roman" w:cs="Times New Roman"/>
          <w:sz w:val="28"/>
          <w:szCs w:val="28"/>
        </w:rPr>
        <w:t>. муниципальные образовательные учреждения;</w:t>
      </w:r>
    </w:p>
    <w:p w:rsidR="00446794" w:rsidRPr="00A725DC" w:rsidRDefault="009C4589" w:rsidP="00446794">
      <w:pPr>
        <w:autoSpaceDE w:val="0"/>
        <w:autoSpaceDN w:val="0"/>
        <w:adjustRightInd w:val="0"/>
        <w:spacing w:line="240" w:lineRule="auto"/>
        <w:ind w:firstLine="709"/>
        <w:jc w:val="both"/>
        <w:rPr>
          <w:szCs w:val="28"/>
        </w:rPr>
      </w:pPr>
      <w:r w:rsidRPr="00A725DC">
        <w:rPr>
          <w:szCs w:val="28"/>
        </w:rPr>
        <w:t>Образовательное у</w:t>
      </w:r>
      <w:r w:rsidR="00804EE7" w:rsidRPr="00A725DC">
        <w:rPr>
          <w:szCs w:val="28"/>
        </w:rPr>
        <w:t xml:space="preserve">чреждение </w:t>
      </w:r>
      <w:r w:rsidR="00446794" w:rsidRPr="00A725DC">
        <w:rPr>
          <w:szCs w:val="28"/>
        </w:rPr>
        <w:t>не вправе требовать от заявителя:</w:t>
      </w:r>
    </w:p>
    <w:p w:rsidR="00446794" w:rsidRPr="00A725DC" w:rsidRDefault="00446794" w:rsidP="00446794">
      <w:pPr>
        <w:autoSpaceDE w:val="0"/>
        <w:autoSpaceDN w:val="0"/>
        <w:adjustRightInd w:val="0"/>
        <w:spacing w:line="240" w:lineRule="auto"/>
        <w:ind w:firstLine="709"/>
        <w:jc w:val="both"/>
        <w:rPr>
          <w:szCs w:val="28"/>
        </w:rPr>
      </w:pPr>
      <w:r w:rsidRPr="00A725DC">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6794" w:rsidRPr="00A725DC" w:rsidRDefault="00446794" w:rsidP="00446794">
      <w:pPr>
        <w:autoSpaceDE w:val="0"/>
        <w:autoSpaceDN w:val="0"/>
        <w:adjustRightInd w:val="0"/>
        <w:spacing w:line="240" w:lineRule="auto"/>
        <w:ind w:firstLine="709"/>
        <w:jc w:val="both"/>
        <w:rPr>
          <w:szCs w:val="28"/>
        </w:rPr>
      </w:pPr>
      <w:r w:rsidRPr="00A725DC">
        <w:rPr>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46794" w:rsidRPr="00A725DC" w:rsidRDefault="00446794" w:rsidP="00446794">
      <w:pPr>
        <w:autoSpaceDE w:val="0"/>
        <w:autoSpaceDN w:val="0"/>
        <w:adjustRightInd w:val="0"/>
        <w:spacing w:line="240" w:lineRule="auto"/>
        <w:ind w:firstLine="709"/>
        <w:jc w:val="both"/>
        <w:rPr>
          <w:szCs w:val="28"/>
        </w:rPr>
      </w:pPr>
      <w:r w:rsidRPr="00A725DC">
        <w:rPr>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446794" w:rsidRPr="00A725DC" w:rsidRDefault="00446794" w:rsidP="00446794">
      <w:pPr>
        <w:autoSpaceDE w:val="0"/>
        <w:autoSpaceDN w:val="0"/>
        <w:adjustRightInd w:val="0"/>
        <w:spacing w:line="240" w:lineRule="auto"/>
        <w:ind w:firstLine="709"/>
        <w:jc w:val="both"/>
        <w:rPr>
          <w:szCs w:val="28"/>
          <w:highlight w:val="yellow"/>
        </w:rPr>
      </w:pPr>
    </w:p>
    <w:p w:rsidR="00446794" w:rsidRPr="00A725DC" w:rsidRDefault="00446794" w:rsidP="00446794">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Результат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2.4. Результатом предоставления муниципальной услуги является:</w:t>
      </w:r>
    </w:p>
    <w:p w:rsidR="00753AF8" w:rsidRPr="00A725DC" w:rsidRDefault="00753AF8" w:rsidP="00753AF8">
      <w:pPr>
        <w:tabs>
          <w:tab w:val="left" w:pos="720"/>
        </w:tabs>
        <w:suppressAutoHyphens/>
        <w:ind w:right="98" w:firstLine="709"/>
        <w:jc w:val="both"/>
        <w:rPr>
          <w:rStyle w:val="FontStyle32"/>
          <w:sz w:val="28"/>
          <w:szCs w:val="28"/>
        </w:rPr>
      </w:pPr>
      <w:r w:rsidRPr="00A725DC">
        <w:rPr>
          <w:szCs w:val="28"/>
        </w:rPr>
        <w:t xml:space="preserve">1) Получение заявителем </w:t>
      </w:r>
      <w:r w:rsidRPr="00A725DC">
        <w:rPr>
          <w:rStyle w:val="FontStyle32"/>
          <w:sz w:val="28"/>
          <w:szCs w:val="28"/>
        </w:rPr>
        <w:t xml:space="preserve">официальной информации об образовательных программах и учебных планах, рабочих программах учебных курсов, предметах, дисциплинах </w:t>
      </w:r>
      <w:r w:rsidRPr="00A725DC">
        <w:rPr>
          <w:rStyle w:val="FontStyle31"/>
          <w:b w:val="0"/>
          <w:sz w:val="28"/>
          <w:szCs w:val="28"/>
        </w:rPr>
        <w:t xml:space="preserve">(модулей), годовых календарных </w:t>
      </w:r>
      <w:r w:rsidRPr="00A725DC">
        <w:rPr>
          <w:rStyle w:val="FontStyle31"/>
          <w:b w:val="0"/>
          <w:sz w:val="28"/>
          <w:szCs w:val="28"/>
        </w:rPr>
        <w:lastRenderedPageBreak/>
        <w:t>учебных графиках</w:t>
      </w:r>
      <w:r w:rsidRPr="00A725DC">
        <w:rPr>
          <w:rStyle w:val="FontStyle32"/>
          <w:sz w:val="28"/>
          <w:szCs w:val="28"/>
        </w:rPr>
        <w:t xml:space="preserve"> образовательных учреждений дошкольного, начального общего, основного общего, среднего общего и дополнительного образования детей.</w:t>
      </w:r>
    </w:p>
    <w:p w:rsidR="00753AF8" w:rsidRPr="00A725DC" w:rsidRDefault="00753AF8" w:rsidP="00753AF8">
      <w:pPr>
        <w:tabs>
          <w:tab w:val="left" w:pos="720"/>
        </w:tabs>
        <w:suppressAutoHyphens/>
        <w:ind w:right="98" w:firstLine="709"/>
        <w:jc w:val="both"/>
        <w:rPr>
          <w:rStyle w:val="FontStyle32"/>
          <w:sz w:val="28"/>
          <w:szCs w:val="28"/>
        </w:rPr>
      </w:pPr>
      <w:r w:rsidRPr="00A725DC">
        <w:rPr>
          <w:rStyle w:val="FontStyle32"/>
          <w:sz w:val="28"/>
          <w:szCs w:val="28"/>
        </w:rPr>
        <w:t xml:space="preserve">2) </w:t>
      </w:r>
      <w:r w:rsidRPr="00A725DC">
        <w:rPr>
          <w:szCs w:val="28"/>
        </w:rPr>
        <w:t>Мотивированный отказ в предоставлении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Срок предоставления муниципальной услуги</w:t>
      </w:r>
    </w:p>
    <w:p w:rsidR="00446794" w:rsidRPr="00A725DC" w:rsidRDefault="00446794" w:rsidP="00446794">
      <w:pPr>
        <w:pStyle w:val="ConsPlusNormal"/>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2.5. Максимальный срок предоставления муниципальной услуги составляет </w:t>
      </w:r>
      <w:r w:rsidR="00753AF8" w:rsidRPr="00A725DC">
        <w:rPr>
          <w:rFonts w:ascii="Times New Roman" w:hAnsi="Times New Roman" w:cs="Times New Roman"/>
          <w:sz w:val="28"/>
          <w:szCs w:val="28"/>
        </w:rPr>
        <w:t>30</w:t>
      </w:r>
      <w:r w:rsidRPr="00A725DC">
        <w:rPr>
          <w:rFonts w:ascii="Times New Roman" w:hAnsi="Times New Roman" w:cs="Times New Roman"/>
          <w:sz w:val="28"/>
          <w:szCs w:val="28"/>
        </w:rPr>
        <w:t xml:space="preserve"> рабочих дней, исчисляемых со дня регистрации в </w:t>
      </w:r>
      <w:r w:rsidR="00804EE7" w:rsidRPr="00A725DC">
        <w:rPr>
          <w:rFonts w:ascii="Times New Roman" w:hAnsi="Times New Roman" w:cs="Times New Roman"/>
          <w:sz w:val="28"/>
          <w:szCs w:val="28"/>
        </w:rPr>
        <w:t>образовательном учреждении</w:t>
      </w:r>
      <w:r w:rsidRPr="00A725DC">
        <w:rPr>
          <w:rFonts w:ascii="Times New Roman" w:hAnsi="Times New Roman" w:cs="Times New Roman"/>
          <w:sz w:val="28"/>
          <w:szCs w:val="28"/>
        </w:rPr>
        <w:t xml:space="preserve"> заявления с документами, обязанность по представлению которых возложена на заявителя.</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Максимальный срок принятия решения о </w:t>
      </w:r>
      <w:r w:rsidR="002716FA" w:rsidRPr="00A725DC">
        <w:rPr>
          <w:rFonts w:ascii="Times New Roman" w:hAnsi="Times New Roman" w:cs="Times New Roman"/>
          <w:sz w:val="28"/>
          <w:szCs w:val="28"/>
        </w:rPr>
        <w:t xml:space="preserve">предоставлении </w:t>
      </w:r>
      <w:r w:rsidR="00753AF8" w:rsidRPr="00A725DC">
        <w:rPr>
          <w:rStyle w:val="FontStyle32"/>
          <w:sz w:val="28"/>
          <w:szCs w:val="28"/>
        </w:rPr>
        <w:t xml:space="preserve">информации об образовательных программах и учебных планах, рабочих программах учебных курсов, предметах, дисциплинах </w:t>
      </w:r>
      <w:r w:rsidR="00753AF8" w:rsidRPr="00A725DC">
        <w:rPr>
          <w:rStyle w:val="FontStyle31"/>
          <w:b w:val="0"/>
          <w:sz w:val="28"/>
          <w:szCs w:val="28"/>
        </w:rPr>
        <w:t>(модулей), годовых календарных учебных графиках</w:t>
      </w:r>
      <w:r w:rsidR="00753AF8" w:rsidRPr="00A725DC">
        <w:rPr>
          <w:rStyle w:val="FontStyle32"/>
          <w:sz w:val="28"/>
          <w:szCs w:val="28"/>
        </w:rPr>
        <w:t xml:space="preserve"> образовательных учреждений дошкольного, начального общего, основного общего, среднего общего и дополнительного образования детей</w:t>
      </w:r>
      <w:r w:rsidRPr="00A725DC">
        <w:rPr>
          <w:rFonts w:ascii="Times New Roman" w:hAnsi="Times New Roman" w:cs="Times New Roman"/>
          <w:sz w:val="28"/>
          <w:szCs w:val="28"/>
        </w:rPr>
        <w:t xml:space="preserve"> составляет </w:t>
      </w:r>
      <w:r w:rsidR="002716FA" w:rsidRPr="00A725DC">
        <w:rPr>
          <w:rFonts w:ascii="Times New Roman" w:hAnsi="Times New Roman" w:cs="Times New Roman"/>
          <w:sz w:val="28"/>
          <w:szCs w:val="28"/>
        </w:rPr>
        <w:t>10</w:t>
      </w:r>
      <w:r w:rsidRPr="00A725DC">
        <w:rPr>
          <w:rFonts w:ascii="Times New Roman" w:hAnsi="Times New Roman" w:cs="Times New Roman"/>
          <w:sz w:val="28"/>
          <w:szCs w:val="28"/>
        </w:rPr>
        <w:t xml:space="preserve"> рабочих дней с момента получения </w:t>
      </w:r>
      <w:r w:rsidR="00804EE7" w:rsidRPr="00A725DC">
        <w:rPr>
          <w:rFonts w:ascii="Times New Roman" w:hAnsi="Times New Roman" w:cs="Times New Roman"/>
          <w:sz w:val="28"/>
          <w:szCs w:val="28"/>
        </w:rPr>
        <w:t>образовательным учреждением</w:t>
      </w:r>
      <w:r w:rsidR="00196378" w:rsidRPr="00A725DC">
        <w:rPr>
          <w:rFonts w:ascii="Times New Roman" w:hAnsi="Times New Roman" w:cs="Times New Roman"/>
          <w:sz w:val="28"/>
          <w:szCs w:val="28"/>
        </w:rPr>
        <w:t xml:space="preserve"> полного комплекта документов.</w:t>
      </w:r>
      <w:r w:rsidRPr="00A725DC">
        <w:rPr>
          <w:rFonts w:ascii="Times New Roman" w:hAnsi="Times New Roman" w:cs="Times New Roman"/>
          <w:sz w:val="28"/>
          <w:szCs w:val="28"/>
        </w:rPr>
        <w:t xml:space="preserve"> </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Срок выдачи заявителю принятого </w:t>
      </w:r>
      <w:r w:rsidR="00196378" w:rsidRPr="00A725DC">
        <w:rPr>
          <w:rFonts w:ascii="Times New Roman" w:hAnsi="Times New Roman" w:cs="Times New Roman"/>
          <w:sz w:val="28"/>
          <w:szCs w:val="28"/>
        </w:rPr>
        <w:t>образовательным учреждением</w:t>
      </w:r>
      <w:r w:rsidRPr="00A725DC">
        <w:rPr>
          <w:rFonts w:ascii="Times New Roman" w:hAnsi="Times New Roman" w:cs="Times New Roman"/>
          <w:sz w:val="28"/>
          <w:szCs w:val="28"/>
        </w:rPr>
        <w:t xml:space="preserve"> решения составляет не более трех рабочих дней со дня принятия соответствующего решения таким органом.</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Правовые основания для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2716FA" w:rsidRPr="00A725DC" w:rsidRDefault="002716FA" w:rsidP="002716FA">
      <w:pPr>
        <w:suppressAutoHyphens/>
        <w:autoSpaceDE w:val="0"/>
        <w:autoSpaceDN w:val="0"/>
        <w:adjustRightInd w:val="0"/>
        <w:ind w:firstLine="708"/>
        <w:jc w:val="both"/>
        <w:rPr>
          <w:szCs w:val="28"/>
        </w:rPr>
      </w:pPr>
      <w:r w:rsidRPr="00A725DC">
        <w:rPr>
          <w:szCs w:val="28"/>
        </w:rPr>
        <w:t>2.6.1. Конституция Российской Федерации с изменениями и дополнениями («Российская газета», 21.01.2009, № 7);</w:t>
      </w:r>
    </w:p>
    <w:p w:rsidR="002716FA" w:rsidRPr="00A725DC" w:rsidRDefault="002716FA" w:rsidP="007040EC">
      <w:pPr>
        <w:pStyle w:val="ConsPlusNormal"/>
        <w:tabs>
          <w:tab w:val="left" w:pos="1260"/>
        </w:tabs>
        <w:ind w:firstLine="709"/>
        <w:jc w:val="both"/>
        <w:rPr>
          <w:rFonts w:ascii="Times New Roman" w:hAnsi="Times New Roman" w:cs="Times New Roman"/>
          <w:sz w:val="28"/>
          <w:szCs w:val="28"/>
        </w:rPr>
      </w:pPr>
      <w:r w:rsidRPr="00A725DC">
        <w:rPr>
          <w:rFonts w:ascii="Times New Roman" w:hAnsi="Times New Roman" w:cs="Times New Roman"/>
          <w:sz w:val="28"/>
          <w:szCs w:val="28"/>
        </w:rPr>
        <w:t>2.6.2.</w:t>
      </w:r>
      <w:r w:rsidR="007040EC" w:rsidRPr="00A725DC">
        <w:rPr>
          <w:rFonts w:ascii="Times New Roman" w:hAnsi="Times New Roman" w:cs="Times New Roman"/>
          <w:sz w:val="28"/>
          <w:szCs w:val="28"/>
        </w:rPr>
        <w:t xml:space="preserve"> Закон Российской Федерации от 29.12.2012 № 273-ФЗ «Об образовании» с изменениями и дополнениями (</w:t>
      </w:r>
      <w:r w:rsidR="007040EC" w:rsidRPr="00A725DC">
        <w:rPr>
          <w:rFonts w:ascii="Times New Roman" w:eastAsiaTheme="minorHAnsi" w:hAnsi="Times New Roman" w:cs="Times New Roman"/>
          <w:sz w:val="28"/>
          <w:szCs w:val="28"/>
        </w:rPr>
        <w:t>"Собрание законодательства РФ", 31.12.2012, N 53 (ч. 1), ст. 7598</w:t>
      </w:r>
      <w:r w:rsidR="007040EC" w:rsidRPr="00A725DC">
        <w:rPr>
          <w:rFonts w:ascii="Times New Roman" w:hAnsi="Times New Roman" w:cs="Times New Roman"/>
          <w:sz w:val="28"/>
          <w:szCs w:val="28"/>
        </w:rPr>
        <w:t>);</w:t>
      </w:r>
    </w:p>
    <w:p w:rsidR="002716FA" w:rsidRPr="00A725DC" w:rsidRDefault="007040EC" w:rsidP="007040EC">
      <w:pPr>
        <w:pStyle w:val="ConsPlusNormal"/>
        <w:tabs>
          <w:tab w:val="left" w:pos="1260"/>
        </w:tabs>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2.6.3. </w:t>
      </w:r>
      <w:r w:rsidR="002716FA" w:rsidRPr="00A725DC">
        <w:rPr>
          <w:rFonts w:ascii="Times New Roman" w:hAnsi="Times New Roman" w:cs="Times New Roman"/>
          <w:sz w:val="28"/>
          <w:szCs w:val="28"/>
        </w:rPr>
        <w:t xml:space="preserve">Федеральный закон от 2 мая </w:t>
      </w:r>
      <w:smartTag w:uri="urn:schemas-microsoft-com:office:smarttags" w:element="metricconverter">
        <w:smartTagPr>
          <w:attr w:name="ProductID" w:val="2006 г"/>
        </w:smartTagPr>
        <w:r w:rsidR="002716FA" w:rsidRPr="00A725DC">
          <w:rPr>
            <w:rFonts w:ascii="Times New Roman" w:hAnsi="Times New Roman" w:cs="Times New Roman"/>
            <w:sz w:val="28"/>
            <w:szCs w:val="28"/>
          </w:rPr>
          <w:t>2006 г</w:t>
        </w:r>
      </w:smartTag>
      <w:r w:rsidR="002716FA" w:rsidRPr="00A725DC">
        <w:rPr>
          <w:rFonts w:ascii="Times New Roman" w:hAnsi="Times New Roman" w:cs="Times New Roman"/>
          <w:sz w:val="28"/>
          <w:szCs w:val="28"/>
        </w:rPr>
        <w:t xml:space="preserve">. № 59-ФЗ «О порядке рассмотрения обращений граждан Российской Федерации </w:t>
      </w:r>
      <w:r w:rsidRPr="00A725DC">
        <w:rPr>
          <w:rFonts w:ascii="Times New Roman" w:hAnsi="Times New Roman" w:cs="Times New Roman"/>
          <w:sz w:val="28"/>
          <w:szCs w:val="28"/>
        </w:rPr>
        <w:t>(</w:t>
      </w:r>
      <w:r w:rsidR="002716FA" w:rsidRPr="00A725DC">
        <w:rPr>
          <w:rFonts w:ascii="Times New Roman" w:hAnsi="Times New Roman" w:cs="Times New Roman"/>
          <w:sz w:val="28"/>
          <w:szCs w:val="28"/>
        </w:rPr>
        <w:t>«Российская газета», 08.05.2006 № 19; «Собрание законодательства РФ, 08.05.2006, № 19, ст. 2060, «Парламентск</w:t>
      </w:r>
      <w:r w:rsidRPr="00A725DC">
        <w:rPr>
          <w:rFonts w:ascii="Times New Roman" w:hAnsi="Times New Roman" w:cs="Times New Roman"/>
          <w:sz w:val="28"/>
          <w:szCs w:val="28"/>
        </w:rPr>
        <w:t>ая газета», № 70-71, 11.05.2006);</w:t>
      </w:r>
    </w:p>
    <w:p w:rsidR="002716FA" w:rsidRPr="00A725DC" w:rsidRDefault="007040EC" w:rsidP="007040EC">
      <w:pPr>
        <w:pStyle w:val="ConsPlusNormal"/>
        <w:tabs>
          <w:tab w:val="left" w:pos="1260"/>
        </w:tabs>
        <w:ind w:firstLine="709"/>
        <w:jc w:val="both"/>
        <w:rPr>
          <w:rFonts w:ascii="Times New Roman" w:hAnsi="Times New Roman" w:cs="Times New Roman"/>
          <w:sz w:val="28"/>
          <w:szCs w:val="28"/>
        </w:rPr>
      </w:pPr>
      <w:r w:rsidRPr="00A725DC">
        <w:rPr>
          <w:rFonts w:ascii="Times New Roman" w:hAnsi="Times New Roman" w:cs="Times New Roman"/>
          <w:color w:val="000000"/>
          <w:sz w:val="28"/>
          <w:szCs w:val="28"/>
        </w:rPr>
        <w:t xml:space="preserve">2.6.4. </w:t>
      </w:r>
      <w:r w:rsidR="002716FA" w:rsidRPr="00A725DC">
        <w:rPr>
          <w:rFonts w:ascii="Times New Roman" w:hAnsi="Times New Roman" w:cs="Times New Roman"/>
          <w:color w:val="000000"/>
          <w:sz w:val="28"/>
          <w:szCs w:val="28"/>
        </w:rPr>
        <w:t xml:space="preserve">Федеральный закон от 06 октября </w:t>
      </w:r>
      <w:smartTag w:uri="urn:schemas-microsoft-com:office:smarttags" w:element="metricconverter">
        <w:smartTagPr>
          <w:attr w:name="ProductID" w:val="2003 г"/>
        </w:smartTagPr>
        <w:r w:rsidR="002716FA" w:rsidRPr="00A725DC">
          <w:rPr>
            <w:rFonts w:ascii="Times New Roman" w:hAnsi="Times New Roman" w:cs="Times New Roman"/>
            <w:color w:val="000000"/>
            <w:sz w:val="28"/>
            <w:szCs w:val="28"/>
          </w:rPr>
          <w:t>2003 г</w:t>
        </w:r>
      </w:smartTag>
      <w:r w:rsidR="002716FA" w:rsidRPr="00A725DC">
        <w:rPr>
          <w:rFonts w:ascii="Times New Roman" w:hAnsi="Times New Roman" w:cs="Times New Roman"/>
          <w:color w:val="000000"/>
          <w:sz w:val="28"/>
          <w:szCs w:val="28"/>
        </w:rPr>
        <w:t>. № 131-ФЗ «Об общих принципах организации местного самоуправления в Российской Федерации</w:t>
      </w:r>
      <w:r w:rsidRPr="00A725DC">
        <w:rPr>
          <w:rFonts w:ascii="Times New Roman" w:hAnsi="Times New Roman" w:cs="Times New Roman"/>
          <w:color w:val="000000"/>
          <w:sz w:val="28"/>
          <w:szCs w:val="28"/>
        </w:rPr>
        <w:t xml:space="preserve">» </w:t>
      </w:r>
      <w:r w:rsidR="002716FA" w:rsidRPr="00A725DC">
        <w:rPr>
          <w:rFonts w:ascii="Times New Roman" w:hAnsi="Times New Roman" w:cs="Times New Roman"/>
          <w:sz w:val="28"/>
          <w:szCs w:val="28"/>
        </w:rPr>
        <w:t xml:space="preserve"> </w:t>
      </w:r>
      <w:r w:rsidRPr="00A725DC">
        <w:rPr>
          <w:rFonts w:ascii="Times New Roman" w:hAnsi="Times New Roman" w:cs="Times New Roman"/>
          <w:sz w:val="28"/>
          <w:szCs w:val="28"/>
        </w:rPr>
        <w:t>(</w:t>
      </w:r>
      <w:r w:rsidR="002716FA" w:rsidRPr="00A725DC">
        <w:rPr>
          <w:rFonts w:ascii="Times New Roman" w:hAnsi="Times New Roman" w:cs="Times New Roman"/>
          <w:sz w:val="28"/>
          <w:szCs w:val="28"/>
        </w:rPr>
        <w:t>«Собрание законодательства РФ», 06.10.2003, № 40, ст. 3822, «Парламентская газета», № 186, 08.10.2003, «Россий</w:t>
      </w:r>
      <w:r w:rsidRPr="00A725DC">
        <w:rPr>
          <w:rFonts w:ascii="Times New Roman" w:hAnsi="Times New Roman" w:cs="Times New Roman"/>
          <w:sz w:val="28"/>
          <w:szCs w:val="28"/>
        </w:rPr>
        <w:t>ская газета», № 202, 08.10.2003);</w:t>
      </w:r>
    </w:p>
    <w:p w:rsidR="002716FA" w:rsidRPr="00A725DC" w:rsidRDefault="004A3C7E" w:rsidP="004A3C7E">
      <w:pPr>
        <w:pStyle w:val="ConsPlusNormal"/>
        <w:tabs>
          <w:tab w:val="left" w:pos="1260"/>
        </w:tabs>
        <w:ind w:firstLine="709"/>
        <w:jc w:val="both"/>
        <w:rPr>
          <w:rFonts w:ascii="Times New Roman" w:hAnsi="Times New Roman" w:cs="Times New Roman"/>
          <w:sz w:val="28"/>
          <w:szCs w:val="28"/>
        </w:rPr>
      </w:pPr>
      <w:r w:rsidRPr="00A725DC">
        <w:rPr>
          <w:rFonts w:ascii="Times New Roman" w:hAnsi="Times New Roman" w:cs="Times New Roman"/>
          <w:sz w:val="28"/>
          <w:szCs w:val="28"/>
        </w:rPr>
        <w:t>2.6.5.</w:t>
      </w:r>
      <w:r w:rsidR="002716FA" w:rsidRPr="00A725DC">
        <w:rPr>
          <w:rFonts w:ascii="Times New Roman" w:hAnsi="Times New Roman" w:cs="Times New Roman"/>
          <w:sz w:val="28"/>
          <w:szCs w:val="28"/>
        </w:rPr>
        <w:t>Федеральный закон от 27 июля 2010 года № 210-ФЗ</w:t>
      </w:r>
      <w:r w:rsidR="002716FA" w:rsidRPr="00A725DC">
        <w:rPr>
          <w:rFonts w:ascii="Times New Roman" w:hAnsi="Times New Roman" w:cs="Times New Roman"/>
          <w:sz w:val="28"/>
          <w:szCs w:val="28"/>
        </w:rPr>
        <w:br/>
        <w:t>«Об организации предоставления государственных и муниципальных услуг</w:t>
      </w:r>
      <w:r w:rsidRPr="00A725DC">
        <w:rPr>
          <w:rFonts w:ascii="Times New Roman" w:hAnsi="Times New Roman" w:cs="Times New Roman"/>
          <w:sz w:val="28"/>
          <w:szCs w:val="28"/>
        </w:rPr>
        <w:t>»</w:t>
      </w:r>
      <w:r w:rsidR="002716FA" w:rsidRPr="00A725DC">
        <w:rPr>
          <w:rFonts w:ascii="Times New Roman" w:hAnsi="Times New Roman" w:cs="Times New Roman"/>
          <w:sz w:val="28"/>
          <w:szCs w:val="28"/>
        </w:rPr>
        <w:t xml:space="preserve"> </w:t>
      </w:r>
      <w:r w:rsidRPr="00A725DC">
        <w:rPr>
          <w:rFonts w:ascii="Times New Roman" w:hAnsi="Times New Roman" w:cs="Times New Roman"/>
          <w:sz w:val="28"/>
          <w:szCs w:val="28"/>
        </w:rPr>
        <w:t>(</w:t>
      </w:r>
      <w:r w:rsidR="002716FA" w:rsidRPr="00A725DC">
        <w:rPr>
          <w:rFonts w:ascii="Times New Roman" w:hAnsi="Times New Roman" w:cs="Times New Roman"/>
          <w:sz w:val="28"/>
          <w:szCs w:val="28"/>
        </w:rPr>
        <w:t xml:space="preserve">«Российская газета», № 168, 30.07.2010, «Собрание законодательства </w:t>
      </w:r>
      <w:r w:rsidRPr="00A725DC">
        <w:rPr>
          <w:rFonts w:ascii="Times New Roman" w:hAnsi="Times New Roman" w:cs="Times New Roman"/>
          <w:sz w:val="28"/>
          <w:szCs w:val="28"/>
        </w:rPr>
        <w:t xml:space="preserve">РФ», </w:t>
      </w:r>
      <w:r w:rsidRPr="00A725DC">
        <w:rPr>
          <w:rFonts w:ascii="Times New Roman" w:hAnsi="Times New Roman" w:cs="Times New Roman"/>
          <w:sz w:val="28"/>
          <w:szCs w:val="28"/>
        </w:rPr>
        <w:lastRenderedPageBreak/>
        <w:t>02.08.2010, № 31, ст. 4179);</w:t>
      </w:r>
    </w:p>
    <w:p w:rsidR="002716FA" w:rsidRPr="00A725DC" w:rsidRDefault="004A3C7E" w:rsidP="004A3C7E">
      <w:pPr>
        <w:pStyle w:val="ConsPlusNormal"/>
        <w:tabs>
          <w:tab w:val="left" w:pos="1260"/>
        </w:tabs>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2.6.6. </w:t>
      </w:r>
      <w:r w:rsidR="002716FA" w:rsidRPr="00A725DC">
        <w:rPr>
          <w:rFonts w:ascii="Times New Roman" w:hAnsi="Times New Roman" w:cs="Times New Roman"/>
          <w:sz w:val="28"/>
          <w:szCs w:val="28"/>
        </w:rPr>
        <w:t xml:space="preserve">Постановление Правительства РФ от 19 марта 2001 года № 196 «Об утверждении типового Положения  об общеобразовательном учреждении» с изменениями и дополнениями </w:t>
      </w:r>
      <w:r w:rsidRPr="00A725DC">
        <w:rPr>
          <w:rFonts w:ascii="Times New Roman" w:hAnsi="Times New Roman" w:cs="Times New Roman"/>
          <w:sz w:val="28"/>
          <w:szCs w:val="28"/>
        </w:rPr>
        <w:t>(</w:t>
      </w:r>
      <w:r w:rsidR="002716FA" w:rsidRPr="00A725DC">
        <w:rPr>
          <w:rFonts w:ascii="Times New Roman" w:hAnsi="Times New Roman" w:cs="Times New Roman"/>
          <w:sz w:val="28"/>
          <w:szCs w:val="28"/>
        </w:rPr>
        <w:t>«Собрание законодательства РФ», 26.03.2001, № 13, ст. 1252</w:t>
      </w:r>
      <w:r w:rsidRPr="00A725DC">
        <w:rPr>
          <w:rFonts w:ascii="Times New Roman" w:hAnsi="Times New Roman" w:cs="Times New Roman"/>
          <w:sz w:val="28"/>
          <w:szCs w:val="28"/>
        </w:rPr>
        <w:t>)</w:t>
      </w:r>
      <w:r w:rsidR="002716FA" w:rsidRPr="00A725DC">
        <w:rPr>
          <w:rFonts w:ascii="Times New Roman" w:hAnsi="Times New Roman" w:cs="Times New Roman"/>
          <w:sz w:val="28"/>
          <w:szCs w:val="28"/>
        </w:rPr>
        <w:t>;</w:t>
      </w:r>
    </w:p>
    <w:p w:rsidR="00196378" w:rsidRPr="00A725DC" w:rsidRDefault="004A3C7E" w:rsidP="00196378">
      <w:pPr>
        <w:pStyle w:val="ConsPlusNormal"/>
        <w:tabs>
          <w:tab w:val="left" w:pos="1260"/>
        </w:tabs>
        <w:ind w:firstLine="709"/>
        <w:jc w:val="both"/>
        <w:rPr>
          <w:rFonts w:ascii="Times New Roman" w:hAnsi="Times New Roman" w:cs="Times New Roman"/>
          <w:sz w:val="28"/>
          <w:szCs w:val="28"/>
        </w:rPr>
      </w:pPr>
      <w:r w:rsidRPr="00A725DC">
        <w:rPr>
          <w:rFonts w:ascii="Times New Roman" w:hAnsi="Times New Roman" w:cs="Times New Roman"/>
          <w:sz w:val="28"/>
          <w:szCs w:val="28"/>
        </w:rPr>
        <w:t>2.6.</w:t>
      </w:r>
      <w:r w:rsidR="00612602" w:rsidRPr="00A725DC">
        <w:rPr>
          <w:rFonts w:ascii="Times New Roman" w:hAnsi="Times New Roman" w:cs="Times New Roman"/>
          <w:sz w:val="28"/>
          <w:szCs w:val="28"/>
        </w:rPr>
        <w:t>7</w:t>
      </w:r>
      <w:r w:rsidRPr="00A725DC">
        <w:rPr>
          <w:rFonts w:ascii="Times New Roman" w:hAnsi="Times New Roman" w:cs="Times New Roman"/>
          <w:sz w:val="28"/>
          <w:szCs w:val="28"/>
        </w:rPr>
        <w:t xml:space="preserve">. </w:t>
      </w:r>
      <w:r w:rsidR="002716FA" w:rsidRPr="00A725DC">
        <w:rPr>
          <w:rFonts w:ascii="Times New Roman" w:hAnsi="Times New Roman" w:cs="Times New Roman"/>
          <w:sz w:val="28"/>
          <w:szCs w:val="28"/>
        </w:rPr>
        <w:t>Приказ Министерства образования Российской Федерации от 09.03.2004  № 1312 «Об утверждении базисного учебного плана и примерных учебных планов для образовательных учреждений, реализующих программы общего образования» с изменениями и дополнениями</w:t>
      </w:r>
      <w:r w:rsidRPr="00A725DC">
        <w:rPr>
          <w:rFonts w:ascii="Times New Roman" w:hAnsi="Times New Roman" w:cs="Times New Roman"/>
          <w:sz w:val="28"/>
          <w:szCs w:val="28"/>
        </w:rPr>
        <w:t xml:space="preserve"> (</w:t>
      </w:r>
      <w:r w:rsidR="002716FA" w:rsidRPr="00A725DC">
        <w:rPr>
          <w:rFonts w:ascii="Times New Roman" w:hAnsi="Times New Roman" w:cs="Times New Roman"/>
          <w:sz w:val="28"/>
          <w:szCs w:val="28"/>
        </w:rPr>
        <w:t>«Вестник образования РФ», 2004, № 8; «Официальные документы в образовании», № 16, 2004</w:t>
      </w:r>
      <w:r w:rsidRPr="00A725DC">
        <w:rPr>
          <w:rFonts w:ascii="Times New Roman" w:hAnsi="Times New Roman" w:cs="Times New Roman"/>
          <w:sz w:val="28"/>
          <w:szCs w:val="28"/>
        </w:rPr>
        <w:t>)</w:t>
      </w:r>
      <w:r w:rsidR="002716FA" w:rsidRPr="00A725DC">
        <w:rPr>
          <w:rFonts w:ascii="Times New Roman" w:hAnsi="Times New Roman" w:cs="Times New Roman"/>
          <w:sz w:val="28"/>
          <w:szCs w:val="28"/>
        </w:rPr>
        <w:t>.</w:t>
      </w:r>
    </w:p>
    <w:p w:rsidR="00196378" w:rsidRPr="00A725DC" w:rsidRDefault="00196378" w:rsidP="00196378">
      <w:pPr>
        <w:pStyle w:val="ConsPlusNormal"/>
        <w:tabs>
          <w:tab w:val="left" w:pos="0"/>
        </w:tabs>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2.6.8.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A725DC">
          <w:rPr>
            <w:rFonts w:ascii="Times New Roman" w:hAnsi="Times New Roman" w:cs="Times New Roman"/>
            <w:sz w:val="28"/>
            <w:szCs w:val="28"/>
          </w:rPr>
          <w:t>2010 г</w:t>
        </w:r>
      </w:smartTag>
      <w:r w:rsidRPr="00A725DC">
        <w:rPr>
          <w:rFonts w:ascii="Times New Roman" w:hAnsi="Times New Roman" w:cs="Times New Roman"/>
          <w:sz w:val="28"/>
          <w:szCs w:val="28"/>
        </w:rPr>
        <w:t>. № 1897 «Об утверждении федерального государственного образовательного стандарта основного общего образования»</w:t>
      </w:r>
      <w:r w:rsidR="009C4589" w:rsidRPr="00A725DC">
        <w:rPr>
          <w:rFonts w:ascii="Times New Roman" w:hAnsi="Times New Roman" w:cs="Times New Roman"/>
          <w:sz w:val="28"/>
          <w:szCs w:val="28"/>
        </w:rPr>
        <w:t>.</w:t>
      </w:r>
      <w:r w:rsidRPr="00A725DC">
        <w:rPr>
          <w:rFonts w:ascii="Times New Roman" w:hAnsi="Times New Roman" w:cs="Times New Roman"/>
          <w:sz w:val="28"/>
          <w:szCs w:val="28"/>
        </w:rPr>
        <w:t xml:space="preserve"> </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5F1971" w:rsidRPr="00A725DC" w:rsidRDefault="005F1971" w:rsidP="005F1971">
      <w:pPr>
        <w:pStyle w:val="12"/>
        <w:ind w:firstLine="709"/>
        <w:jc w:val="both"/>
        <w:rPr>
          <w:rFonts w:ascii="Times New Roman" w:hAnsi="Times New Roman"/>
          <w:sz w:val="28"/>
          <w:szCs w:val="28"/>
        </w:rPr>
      </w:pPr>
      <w:r w:rsidRPr="00A725DC">
        <w:rPr>
          <w:rFonts w:ascii="Times New Roman" w:hAnsi="Times New Roman"/>
          <w:sz w:val="28"/>
          <w:szCs w:val="28"/>
        </w:rPr>
        <w:t>Основанием для предоставления муниципальной услуги является устное или письменное обращение (запрос) заявителя (</w:t>
      </w:r>
      <w:r w:rsidRPr="00A725DC">
        <w:rPr>
          <w:rFonts w:ascii="Times New Roman" w:hAnsi="Times New Roman"/>
          <w:color w:val="000000" w:themeColor="text1"/>
          <w:sz w:val="28"/>
          <w:szCs w:val="28"/>
        </w:rPr>
        <w:t>приложение</w:t>
      </w:r>
      <w:r w:rsidRPr="00A725DC">
        <w:rPr>
          <w:rFonts w:ascii="Times New Roman" w:hAnsi="Times New Roman"/>
          <w:sz w:val="28"/>
          <w:szCs w:val="28"/>
        </w:rPr>
        <w:t xml:space="preserve"> 2).</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Электронные документы должны соответствовать требованиям, установленным в пункте 2.2</w:t>
      </w:r>
      <w:r w:rsidR="009C4589" w:rsidRPr="00A725DC">
        <w:rPr>
          <w:rFonts w:ascii="Times New Roman" w:hAnsi="Times New Roman" w:cs="Times New Roman"/>
          <w:sz w:val="28"/>
          <w:szCs w:val="28"/>
        </w:rPr>
        <w:t>1</w:t>
      </w:r>
      <w:r w:rsidRPr="00A725DC">
        <w:rPr>
          <w:rFonts w:ascii="Times New Roman" w:hAnsi="Times New Roman" w:cs="Times New Roman"/>
          <w:sz w:val="28"/>
          <w:szCs w:val="28"/>
        </w:rPr>
        <w:t xml:space="preserve"> административного регламента.</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lastRenderedPageBreak/>
        <w:t>Копии документов, прилагаемых к заявлению, направленные заявителем по почте должны быть нотариально удостоверены.</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5F1971">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2.</w:t>
      </w:r>
      <w:r w:rsidR="00612602" w:rsidRPr="00A725DC">
        <w:rPr>
          <w:szCs w:val="28"/>
        </w:rPr>
        <w:t>8</w:t>
      </w:r>
      <w:r w:rsidRPr="00A725DC">
        <w:rPr>
          <w:szCs w:val="28"/>
        </w:rPr>
        <w:t>. Основаниями для отказа в приеме документов, необходимых для предоставления муниципальной услуги, не предусмотрены.</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Исчерпывающий перечень оснований для приостановления</w:t>
      </w: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или отказа в предоставлении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w:t>
      </w:r>
      <w:r w:rsidR="00612602" w:rsidRPr="00A725DC">
        <w:rPr>
          <w:rFonts w:ascii="Times New Roman" w:hAnsi="Times New Roman" w:cs="Times New Roman"/>
          <w:sz w:val="28"/>
          <w:szCs w:val="28"/>
        </w:rPr>
        <w:t>9</w:t>
      </w:r>
      <w:r w:rsidRPr="00A725DC">
        <w:rPr>
          <w:rFonts w:ascii="Times New Roman" w:hAnsi="Times New Roman" w:cs="Times New Roman"/>
          <w:sz w:val="28"/>
          <w:szCs w:val="28"/>
        </w:rPr>
        <w:t>. Приостановление предоставления муниципальной услуги не предусмотрено.</w:t>
      </w:r>
    </w:p>
    <w:p w:rsidR="005F1971" w:rsidRPr="00A725DC" w:rsidRDefault="00446794" w:rsidP="005F1971">
      <w:pPr>
        <w:pStyle w:val="12"/>
        <w:widowControl w:val="0"/>
        <w:autoSpaceDE w:val="0"/>
        <w:autoSpaceDN w:val="0"/>
        <w:adjustRightInd w:val="0"/>
        <w:ind w:firstLine="709"/>
        <w:jc w:val="both"/>
        <w:rPr>
          <w:rFonts w:ascii="Times New Roman" w:hAnsi="Times New Roman"/>
          <w:sz w:val="28"/>
          <w:szCs w:val="28"/>
        </w:rPr>
      </w:pPr>
      <w:r w:rsidRPr="00A725DC">
        <w:rPr>
          <w:rFonts w:ascii="Times New Roman" w:hAnsi="Times New Roman"/>
          <w:sz w:val="28"/>
          <w:szCs w:val="28"/>
        </w:rPr>
        <w:t>2.</w:t>
      </w:r>
      <w:r w:rsidR="00612602" w:rsidRPr="00A725DC">
        <w:rPr>
          <w:rFonts w:ascii="Times New Roman" w:hAnsi="Times New Roman"/>
          <w:sz w:val="28"/>
          <w:szCs w:val="28"/>
        </w:rPr>
        <w:t>10</w:t>
      </w:r>
      <w:r w:rsidRPr="00A725DC">
        <w:rPr>
          <w:rFonts w:ascii="Times New Roman" w:hAnsi="Times New Roman"/>
          <w:sz w:val="28"/>
          <w:szCs w:val="28"/>
        </w:rPr>
        <w:t xml:space="preserve">. В предоставлении муниципальной услуги может быть отказано в случаях: </w:t>
      </w:r>
    </w:p>
    <w:p w:rsidR="005F1971" w:rsidRPr="00A725DC" w:rsidRDefault="005F1971" w:rsidP="005F1971">
      <w:pPr>
        <w:pStyle w:val="12"/>
        <w:widowControl w:val="0"/>
        <w:autoSpaceDE w:val="0"/>
        <w:autoSpaceDN w:val="0"/>
        <w:adjustRightInd w:val="0"/>
        <w:ind w:firstLine="709"/>
        <w:jc w:val="both"/>
        <w:rPr>
          <w:rFonts w:ascii="Times New Roman" w:hAnsi="Times New Roman"/>
          <w:sz w:val="28"/>
          <w:szCs w:val="28"/>
        </w:rPr>
      </w:pPr>
      <w:r w:rsidRPr="00A725DC">
        <w:rPr>
          <w:rFonts w:ascii="Times New Roman" w:hAnsi="Times New Roman"/>
          <w:sz w:val="28"/>
          <w:szCs w:val="28"/>
        </w:rPr>
        <w:t>В предоставлении муниципальной услуги при обращении в письменной форме (заявление, письмо, в том числе, переданные по электронной почте) может быть отказано, если:</w:t>
      </w:r>
    </w:p>
    <w:p w:rsidR="005F1971" w:rsidRPr="00A725DC" w:rsidRDefault="005F1971" w:rsidP="005F1971">
      <w:pPr>
        <w:pStyle w:val="12"/>
        <w:widowControl w:val="0"/>
        <w:autoSpaceDE w:val="0"/>
        <w:autoSpaceDN w:val="0"/>
        <w:adjustRightInd w:val="0"/>
        <w:ind w:firstLine="709"/>
        <w:jc w:val="both"/>
        <w:rPr>
          <w:rFonts w:ascii="Times New Roman" w:hAnsi="Times New Roman"/>
          <w:sz w:val="28"/>
          <w:szCs w:val="28"/>
        </w:rPr>
      </w:pPr>
      <w:r w:rsidRPr="00A725DC">
        <w:rPr>
          <w:rFonts w:ascii="Times New Roman" w:hAnsi="Times New Roman"/>
          <w:sz w:val="28"/>
          <w:szCs w:val="28"/>
        </w:rPr>
        <w:t>в письменном обращении не указаны фамилия заявителя и его почтовый адрес, по которому должен быть направлен ответ, – ответ не дается;</w:t>
      </w:r>
    </w:p>
    <w:p w:rsidR="005F1971" w:rsidRPr="00A725DC" w:rsidRDefault="005F1971" w:rsidP="005F1971">
      <w:pPr>
        <w:shd w:val="clear" w:color="auto" w:fill="FFFFFF"/>
        <w:tabs>
          <w:tab w:val="left" w:pos="900"/>
          <w:tab w:val="left" w:pos="1260"/>
        </w:tabs>
        <w:spacing w:line="240" w:lineRule="auto"/>
        <w:ind w:firstLine="709"/>
        <w:jc w:val="both"/>
        <w:rPr>
          <w:szCs w:val="28"/>
        </w:rPr>
      </w:pPr>
      <w:r w:rsidRPr="00A725DC">
        <w:rPr>
          <w:szCs w:val="28"/>
        </w:rPr>
        <w:t>текст письменного обращения не поддается прочтению – ответ не дается, о чем в течение 7 календарных дней со дня регистрации обращения сообщается заявителю, направившему обращение, если его фамилия и почтовый адрес поддаются прочтению;</w:t>
      </w:r>
    </w:p>
    <w:p w:rsidR="005F1971" w:rsidRPr="00A725DC" w:rsidRDefault="005F1971" w:rsidP="005F1971">
      <w:pPr>
        <w:shd w:val="clear" w:color="auto" w:fill="FFFFFF"/>
        <w:tabs>
          <w:tab w:val="left" w:pos="900"/>
          <w:tab w:val="left" w:pos="1260"/>
        </w:tabs>
        <w:spacing w:line="240" w:lineRule="auto"/>
        <w:ind w:firstLine="709"/>
        <w:jc w:val="both"/>
        <w:rPr>
          <w:szCs w:val="28"/>
        </w:rPr>
      </w:pPr>
      <w:r w:rsidRPr="00A725DC">
        <w:rPr>
          <w:szCs w:val="28"/>
        </w:rPr>
        <w:t>в письменном обращении содержатся нецензурные либо оскорбительные выражения, угрозы жизни, здоровью и имуществу работника (а также членов его семьи), участвующего в предоставлении муниципальной услуги – ответ по существу поставленных в обращении вопросов не дается, а заявителю в течение 7 календарных дней со дня регистрации обращения направляется сообщение о недопустимости злоупотребления правом;</w:t>
      </w:r>
    </w:p>
    <w:p w:rsidR="005F1971" w:rsidRPr="00A725DC" w:rsidRDefault="005F1971" w:rsidP="005F1971">
      <w:pPr>
        <w:shd w:val="clear" w:color="auto" w:fill="FFFFFF"/>
        <w:tabs>
          <w:tab w:val="left" w:pos="900"/>
          <w:tab w:val="left" w:pos="1260"/>
        </w:tabs>
        <w:spacing w:line="240" w:lineRule="auto"/>
        <w:ind w:firstLine="709"/>
        <w:jc w:val="both"/>
        <w:rPr>
          <w:szCs w:val="28"/>
        </w:rPr>
      </w:pPr>
      <w:r w:rsidRPr="00A725DC">
        <w:rPr>
          <w:szCs w:val="28"/>
        </w:rPr>
        <w:t>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 направляется заявителю в течение 7 календарных дней со дня регистрации его обращения сообщение о прекращении переписки по данному вопросу.</w:t>
      </w:r>
    </w:p>
    <w:p w:rsidR="005F1971" w:rsidRPr="00A725DC" w:rsidRDefault="005F1971" w:rsidP="005F1971">
      <w:pPr>
        <w:shd w:val="clear" w:color="auto" w:fill="FFFFFF"/>
        <w:ind w:firstLine="709"/>
        <w:jc w:val="both"/>
        <w:rPr>
          <w:szCs w:val="28"/>
        </w:rPr>
      </w:pPr>
      <w:r w:rsidRPr="00A725DC">
        <w:rPr>
          <w:szCs w:val="28"/>
        </w:rPr>
        <w:t>При обращении в устной форме заявителю может быть отказано в предоставлении муниципальной услуги, если:</w:t>
      </w:r>
    </w:p>
    <w:p w:rsidR="005F1971" w:rsidRPr="00A725DC" w:rsidRDefault="005F1971" w:rsidP="005F1971">
      <w:pPr>
        <w:shd w:val="clear" w:color="auto" w:fill="FFFFFF"/>
        <w:tabs>
          <w:tab w:val="left" w:pos="900"/>
        </w:tabs>
        <w:spacing w:line="240" w:lineRule="auto"/>
        <w:ind w:firstLine="709"/>
        <w:jc w:val="both"/>
        <w:rPr>
          <w:szCs w:val="28"/>
        </w:rPr>
      </w:pPr>
      <w:r w:rsidRPr="00A725DC">
        <w:rPr>
          <w:szCs w:val="28"/>
        </w:rPr>
        <w:t>обращение содержит нецензурные либо оскорбительные выражения, угрозы жизни, здоровью и имуществу работника (а также членов его семьи), участвующего в предоставлении муниципальной услуги;</w:t>
      </w:r>
    </w:p>
    <w:p w:rsidR="005F1971" w:rsidRPr="00A725DC" w:rsidRDefault="005F1971" w:rsidP="005F1971">
      <w:pPr>
        <w:shd w:val="clear" w:color="auto" w:fill="FFFFFF"/>
        <w:tabs>
          <w:tab w:val="left" w:pos="900"/>
        </w:tabs>
        <w:spacing w:line="240" w:lineRule="auto"/>
        <w:ind w:firstLine="709"/>
        <w:jc w:val="both"/>
        <w:rPr>
          <w:szCs w:val="28"/>
        </w:rPr>
      </w:pPr>
      <w:r w:rsidRPr="00A725DC">
        <w:rPr>
          <w:szCs w:val="28"/>
        </w:rPr>
        <w:lastRenderedPageBreak/>
        <w:t xml:space="preserve">заявителю был дан ответ по существу поставленных в устном обращении вопросов ранее; </w:t>
      </w:r>
    </w:p>
    <w:p w:rsidR="005F1971" w:rsidRPr="00A725DC" w:rsidRDefault="005F1971" w:rsidP="005F1971">
      <w:pPr>
        <w:shd w:val="clear" w:color="auto" w:fill="FFFFFF"/>
        <w:tabs>
          <w:tab w:val="left" w:pos="900"/>
        </w:tabs>
        <w:spacing w:line="240" w:lineRule="auto"/>
        <w:ind w:firstLine="709"/>
        <w:jc w:val="both"/>
        <w:rPr>
          <w:szCs w:val="28"/>
        </w:rPr>
      </w:pPr>
      <w:r w:rsidRPr="00A725DC">
        <w:rPr>
          <w:szCs w:val="28"/>
        </w:rPr>
        <w:t>запрашиваемая информация не относится к вопросам предоставления муниципальной услуги.</w:t>
      </w:r>
    </w:p>
    <w:p w:rsidR="005F1971" w:rsidRPr="00A725DC" w:rsidRDefault="005F1971" w:rsidP="005F1971">
      <w:pPr>
        <w:shd w:val="clear" w:color="auto" w:fill="FFFFFF"/>
        <w:tabs>
          <w:tab w:val="left" w:pos="900"/>
        </w:tabs>
        <w:ind w:firstLine="709"/>
        <w:jc w:val="both"/>
        <w:rPr>
          <w:szCs w:val="28"/>
        </w:rPr>
      </w:pPr>
      <w:r w:rsidRPr="00A725DC">
        <w:rPr>
          <w:szCs w:val="28"/>
        </w:rPr>
        <w:t>В последнем случае заявителю в устной форме дается разъяснение, куда и в каком порядке ему следует обратиться для получения запрашиваемой информации.</w:t>
      </w:r>
    </w:p>
    <w:p w:rsidR="00446794" w:rsidRPr="00A725DC" w:rsidRDefault="00446794" w:rsidP="005F1971">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После устранения оснований для отказа в предоставлении муниципальной услуги в случаях, предусмотренных пунктом 2.1</w:t>
      </w:r>
      <w:r w:rsidR="00612602" w:rsidRPr="00A725DC">
        <w:rPr>
          <w:rFonts w:ascii="Times New Roman" w:hAnsi="Times New Roman" w:cs="Times New Roman"/>
          <w:sz w:val="28"/>
          <w:szCs w:val="28"/>
        </w:rPr>
        <w:t>0</w:t>
      </w:r>
      <w:r w:rsidRPr="00A725DC">
        <w:rPr>
          <w:rFonts w:ascii="Times New Roman" w:hAnsi="Times New Roman" w:cs="Times New Roman"/>
          <w:sz w:val="28"/>
          <w:szCs w:val="28"/>
        </w:rPr>
        <w:t xml:space="preserve"> административного регламента, заявитель вправе обратиться повторно за получением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4589" w:rsidRPr="00A725DC" w:rsidRDefault="009C4589" w:rsidP="00446794">
      <w:pPr>
        <w:pStyle w:val="ConsPlusNormal"/>
        <w:ind w:firstLine="709"/>
        <w:jc w:val="center"/>
        <w:rPr>
          <w:rFonts w:ascii="Times New Roman" w:hAnsi="Times New Roman" w:cs="Times New Roman"/>
          <w:b/>
          <w:sz w:val="28"/>
          <w:szCs w:val="28"/>
        </w:rPr>
      </w:pPr>
    </w:p>
    <w:p w:rsidR="005F1971" w:rsidRPr="00A725DC" w:rsidRDefault="00612602" w:rsidP="005F1971">
      <w:pPr>
        <w:pStyle w:val="11"/>
        <w:tabs>
          <w:tab w:val="left" w:pos="0"/>
        </w:tabs>
        <w:ind w:left="0" w:firstLine="851"/>
        <w:jc w:val="both"/>
        <w:rPr>
          <w:rFonts w:ascii="Times New Roman" w:hAnsi="Times New Roman" w:cs="Times New Roman"/>
          <w:color w:val="000000"/>
          <w:sz w:val="28"/>
          <w:szCs w:val="28"/>
        </w:rPr>
      </w:pPr>
      <w:r w:rsidRPr="00A725DC">
        <w:rPr>
          <w:rFonts w:ascii="Times New Roman" w:hAnsi="Times New Roman" w:cs="Times New Roman"/>
          <w:color w:val="000000"/>
          <w:sz w:val="28"/>
          <w:szCs w:val="28"/>
        </w:rPr>
        <w:t>2.11.</w:t>
      </w:r>
      <w:r w:rsidR="005F1971" w:rsidRPr="00A725DC">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autoSpaceDE w:val="0"/>
        <w:autoSpaceDN w:val="0"/>
        <w:adjustRightInd w:val="0"/>
        <w:spacing w:line="240" w:lineRule="auto"/>
        <w:ind w:firstLine="540"/>
        <w:jc w:val="center"/>
        <w:rPr>
          <w:b/>
          <w:bCs/>
          <w:szCs w:val="28"/>
          <w:lang w:eastAsia="ru-RU"/>
        </w:rPr>
      </w:pPr>
      <w:r w:rsidRPr="00A725DC">
        <w:rPr>
          <w:b/>
          <w:bCs/>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6794" w:rsidRPr="00A725DC" w:rsidRDefault="00446794" w:rsidP="00446794">
      <w:pPr>
        <w:pStyle w:val="ConsPlusNormal"/>
        <w:ind w:firstLine="709"/>
        <w:jc w:val="both"/>
        <w:rPr>
          <w:rFonts w:ascii="Times New Roman" w:hAnsi="Times New Roman" w:cs="Times New Roman"/>
          <w:b/>
          <w:sz w:val="28"/>
          <w:szCs w:val="28"/>
          <w:highlight w:val="yellow"/>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2.1</w:t>
      </w:r>
      <w:r w:rsidR="00612602" w:rsidRPr="00A725DC">
        <w:rPr>
          <w:rFonts w:ascii="Times New Roman" w:hAnsi="Times New Roman" w:cs="Times New Roman"/>
          <w:sz w:val="28"/>
          <w:szCs w:val="28"/>
        </w:rPr>
        <w:t>2</w:t>
      </w:r>
      <w:r w:rsidRPr="00A725DC">
        <w:rPr>
          <w:rFonts w:ascii="Times New Roman" w:hAnsi="Times New Roman" w:cs="Times New Roman"/>
          <w:sz w:val="28"/>
          <w:szCs w:val="28"/>
        </w:rPr>
        <w:t>. Административные процедуры по предоставлению муниципальной услуги осуществляются бесплатно.</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jc w:val="center"/>
        <w:outlineLvl w:val="2"/>
        <w:rPr>
          <w:rFonts w:ascii="Times New Roman" w:hAnsi="Times New Roman" w:cs="Times New Roman"/>
          <w:b/>
          <w:sz w:val="28"/>
          <w:szCs w:val="28"/>
        </w:rPr>
      </w:pPr>
      <w:r w:rsidRPr="00A725DC">
        <w:rPr>
          <w:rFonts w:ascii="Times New Roman" w:hAnsi="Times New Roman" w:cs="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2.1</w:t>
      </w:r>
      <w:r w:rsidR="00612602" w:rsidRPr="00A725DC">
        <w:rPr>
          <w:rFonts w:ascii="Times New Roman" w:hAnsi="Times New Roman" w:cs="Times New Roman"/>
          <w:sz w:val="28"/>
          <w:szCs w:val="28"/>
        </w:rPr>
        <w:t>3</w:t>
      </w:r>
      <w:r w:rsidRPr="00A725DC">
        <w:rPr>
          <w:rFonts w:ascii="Times New Roman" w:hAnsi="Times New Roman" w:cs="Times New Roman"/>
          <w:sz w:val="28"/>
          <w:szCs w:val="28"/>
        </w:rPr>
        <w:t xml:space="preserve">. Порядок и размер оплаты </w:t>
      </w:r>
      <w:r w:rsidR="00257CBE" w:rsidRPr="00A725DC">
        <w:rPr>
          <w:rFonts w:ascii="Times New Roman" w:hAnsi="Times New Roman" w:cs="Times New Roman"/>
          <w:sz w:val="28"/>
          <w:szCs w:val="28"/>
        </w:rPr>
        <w:t>не предусмотрен.</w:t>
      </w:r>
    </w:p>
    <w:p w:rsidR="00257CBE" w:rsidRPr="00A725DC" w:rsidRDefault="00257CBE"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Максимальный срок ожидания в очереди при подаче запроса</w:t>
      </w: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результата предоставления таких услуг</w:t>
      </w:r>
    </w:p>
    <w:p w:rsidR="00446794" w:rsidRPr="00A725DC" w:rsidRDefault="00446794" w:rsidP="00446794">
      <w:pPr>
        <w:pStyle w:val="ConsPlusNormal"/>
        <w:ind w:firstLine="709"/>
        <w:jc w:val="both"/>
        <w:rPr>
          <w:rFonts w:ascii="Times New Roman" w:hAnsi="Times New Roman" w:cs="Times New Roman"/>
          <w:b/>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2.1</w:t>
      </w:r>
      <w:r w:rsidR="00612602" w:rsidRPr="00A725DC">
        <w:rPr>
          <w:rFonts w:ascii="Times New Roman" w:hAnsi="Times New Roman" w:cs="Times New Roman"/>
          <w:sz w:val="28"/>
          <w:szCs w:val="28"/>
        </w:rPr>
        <w:t>4</w:t>
      </w:r>
      <w:r w:rsidRPr="00A725DC">
        <w:rPr>
          <w:rFonts w:ascii="Times New Roman" w:hAnsi="Times New Roman" w:cs="Times New Roman"/>
          <w:sz w:val="28"/>
          <w:szCs w:val="28"/>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2.1</w:t>
      </w:r>
      <w:r w:rsidR="00612602" w:rsidRPr="00A725DC">
        <w:rPr>
          <w:rFonts w:ascii="Times New Roman" w:hAnsi="Times New Roman" w:cs="Times New Roman"/>
          <w:sz w:val="28"/>
          <w:szCs w:val="28"/>
        </w:rPr>
        <w:t>5</w:t>
      </w:r>
      <w:r w:rsidRPr="00A725DC">
        <w:rPr>
          <w:rFonts w:ascii="Times New Roman" w:hAnsi="Times New Roman" w:cs="Times New Roman"/>
          <w:sz w:val="28"/>
          <w:szCs w:val="28"/>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Заявление и прилагаемые к нему документы регистрируются в день их поступления.</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Срок регистрации обращения заявителя не должен превышать 10 минут.</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При направлении заявления через Портал регистрация электронного заявления осуществляется в автоматическом режиме.</w:t>
      </w:r>
    </w:p>
    <w:p w:rsidR="00446794" w:rsidRPr="00A725DC" w:rsidRDefault="00446794" w:rsidP="00446794">
      <w:pPr>
        <w:pStyle w:val="ConsPlusNormal"/>
        <w:ind w:firstLine="709"/>
        <w:jc w:val="both"/>
        <w:rPr>
          <w:rFonts w:ascii="Times New Roman" w:hAnsi="Times New Roman" w:cs="Times New Roman"/>
          <w:b/>
          <w:sz w:val="28"/>
          <w:szCs w:val="28"/>
          <w:highlight w:val="yellow"/>
        </w:rPr>
      </w:pPr>
    </w:p>
    <w:p w:rsidR="00446794" w:rsidRPr="00A725DC" w:rsidRDefault="00446794" w:rsidP="00446794">
      <w:pPr>
        <w:pStyle w:val="ConsPlusNormal"/>
        <w:jc w:val="center"/>
        <w:outlineLvl w:val="2"/>
        <w:rPr>
          <w:rFonts w:ascii="Times New Roman" w:hAnsi="Times New Roman" w:cs="Times New Roman"/>
          <w:b/>
          <w:sz w:val="28"/>
          <w:szCs w:val="28"/>
        </w:rPr>
      </w:pPr>
      <w:r w:rsidRPr="00A725DC">
        <w:rPr>
          <w:rFonts w:ascii="Times New Roman" w:hAnsi="Times New Roman" w:cs="Times New Roman"/>
          <w:b/>
          <w:sz w:val="28"/>
          <w:szCs w:val="28"/>
        </w:rPr>
        <w:t>Требования к помещениям, в которых предоставляются</w:t>
      </w:r>
    </w:p>
    <w:p w:rsidR="00446794" w:rsidRPr="00A725DC" w:rsidRDefault="00446794" w:rsidP="00446794">
      <w:pPr>
        <w:pStyle w:val="ConsPlusNormal"/>
        <w:jc w:val="center"/>
        <w:rPr>
          <w:rFonts w:ascii="Times New Roman" w:hAnsi="Times New Roman" w:cs="Times New Roman"/>
          <w:b/>
          <w:sz w:val="28"/>
          <w:szCs w:val="28"/>
        </w:rPr>
      </w:pPr>
      <w:r w:rsidRPr="00A725DC">
        <w:rPr>
          <w:rFonts w:ascii="Times New Roman" w:hAnsi="Times New Roman" w:cs="Times New Roman"/>
          <w:b/>
          <w:sz w:val="28"/>
          <w:szCs w:val="28"/>
        </w:rPr>
        <w:t xml:space="preserve">муниципальные услуги, услуги организации, </w:t>
      </w:r>
    </w:p>
    <w:p w:rsidR="00446794" w:rsidRPr="00A725DC" w:rsidRDefault="00446794" w:rsidP="00446794">
      <w:pPr>
        <w:pStyle w:val="ConsPlusNormal"/>
        <w:jc w:val="center"/>
        <w:rPr>
          <w:rFonts w:ascii="Times New Roman" w:hAnsi="Times New Roman" w:cs="Times New Roman"/>
          <w:b/>
          <w:sz w:val="28"/>
          <w:szCs w:val="28"/>
        </w:rPr>
      </w:pPr>
      <w:r w:rsidRPr="00A725DC">
        <w:rPr>
          <w:rFonts w:ascii="Times New Roman" w:hAnsi="Times New Roman" w:cs="Times New Roman"/>
          <w:b/>
          <w:sz w:val="28"/>
          <w:szCs w:val="28"/>
        </w:rPr>
        <w:t xml:space="preserve">участвующей в предоставлении муниципальной услуги, </w:t>
      </w:r>
    </w:p>
    <w:p w:rsidR="00446794" w:rsidRPr="00A725DC" w:rsidRDefault="00446794" w:rsidP="00446794">
      <w:pPr>
        <w:pStyle w:val="ConsPlusNormal"/>
        <w:jc w:val="center"/>
        <w:rPr>
          <w:rFonts w:ascii="Times New Roman" w:hAnsi="Times New Roman" w:cs="Times New Roman"/>
          <w:b/>
          <w:sz w:val="28"/>
          <w:szCs w:val="28"/>
        </w:rPr>
      </w:pPr>
      <w:r w:rsidRPr="00A725DC">
        <w:rPr>
          <w:rFonts w:ascii="Times New Roman" w:hAnsi="Times New Roman" w:cs="Times New Roman"/>
          <w:b/>
          <w:sz w:val="28"/>
          <w:szCs w:val="28"/>
        </w:rPr>
        <w:t xml:space="preserve">к местам ожидания и приема заявителей, размещению и </w:t>
      </w:r>
    </w:p>
    <w:p w:rsidR="00446794" w:rsidRPr="00A725DC" w:rsidRDefault="00446794" w:rsidP="00446794">
      <w:pPr>
        <w:pStyle w:val="ConsPlusNormal"/>
        <w:jc w:val="center"/>
        <w:rPr>
          <w:rFonts w:ascii="Times New Roman" w:hAnsi="Times New Roman" w:cs="Times New Roman"/>
          <w:b/>
          <w:sz w:val="28"/>
          <w:szCs w:val="28"/>
        </w:rPr>
      </w:pPr>
      <w:r w:rsidRPr="00A725DC">
        <w:rPr>
          <w:rFonts w:ascii="Times New Roman" w:hAnsi="Times New Roman" w:cs="Times New Roman"/>
          <w:b/>
          <w:sz w:val="28"/>
          <w:szCs w:val="28"/>
        </w:rPr>
        <w:t>оформлению визуальной, текстовой и мультимедийной информации</w:t>
      </w:r>
    </w:p>
    <w:p w:rsidR="00446794" w:rsidRPr="00A725DC" w:rsidRDefault="00446794" w:rsidP="00446794">
      <w:pPr>
        <w:pStyle w:val="ConsPlusNormal"/>
        <w:jc w:val="center"/>
        <w:rPr>
          <w:rFonts w:ascii="Times New Roman" w:hAnsi="Times New Roman" w:cs="Times New Roman"/>
          <w:b/>
          <w:sz w:val="28"/>
          <w:szCs w:val="28"/>
        </w:rPr>
      </w:pPr>
      <w:r w:rsidRPr="00A725DC">
        <w:rPr>
          <w:rFonts w:ascii="Times New Roman" w:hAnsi="Times New Roman" w:cs="Times New Roman"/>
          <w:b/>
          <w:sz w:val="28"/>
          <w:szCs w:val="28"/>
        </w:rPr>
        <w:t>о порядке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9C4589">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При организации предоставления муниципальной услуги в </w:t>
      </w:r>
      <w:r w:rsidR="00257CBE" w:rsidRPr="00A725DC">
        <w:rPr>
          <w:rFonts w:ascii="Times New Roman" w:hAnsi="Times New Roman" w:cs="Times New Roman"/>
          <w:sz w:val="28"/>
          <w:szCs w:val="28"/>
        </w:rPr>
        <w:t>образовательном учреждении</w:t>
      </w:r>
      <w:r w:rsidRPr="00A725DC">
        <w:rPr>
          <w:rFonts w:ascii="Times New Roman" w:hAnsi="Times New Roman" w:cs="Times New Roman"/>
          <w:sz w:val="28"/>
          <w:szCs w:val="28"/>
        </w:rPr>
        <w:t>:</w:t>
      </w:r>
    </w:p>
    <w:p w:rsidR="00257CBE"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2.1</w:t>
      </w:r>
      <w:r w:rsidR="00612602" w:rsidRPr="00A725DC">
        <w:rPr>
          <w:rFonts w:ascii="Times New Roman" w:hAnsi="Times New Roman" w:cs="Times New Roman"/>
          <w:sz w:val="28"/>
          <w:szCs w:val="28"/>
        </w:rPr>
        <w:t>6</w:t>
      </w:r>
      <w:r w:rsidRPr="00A725DC">
        <w:rPr>
          <w:rFonts w:ascii="Times New Roman" w:hAnsi="Times New Roman" w:cs="Times New Roman"/>
          <w:sz w:val="28"/>
          <w:szCs w:val="28"/>
        </w:rPr>
        <w:t xml:space="preserve">. Вход в здание уполномоченного органа должен быть оборудован </w:t>
      </w:r>
      <w:r w:rsidRPr="00A725DC">
        <w:rPr>
          <w:rFonts w:ascii="Times New Roman" w:hAnsi="Times New Roman" w:cs="Times New Roman"/>
          <w:sz w:val="28"/>
          <w:szCs w:val="28"/>
        </w:rPr>
        <w:lastRenderedPageBreak/>
        <w:t>удобной лестницей с поручня</w:t>
      </w:r>
      <w:r w:rsidR="00257CBE" w:rsidRPr="00A725DC">
        <w:rPr>
          <w:rFonts w:ascii="Times New Roman" w:hAnsi="Times New Roman" w:cs="Times New Roman"/>
          <w:sz w:val="28"/>
          <w:szCs w:val="28"/>
        </w:rPr>
        <w:t>ми.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На территории, прилегающей к месторасположению уполномоченного органа, оборудуются места для парковки не менее </w:t>
      </w:r>
      <w:r w:rsidR="00257CBE" w:rsidRPr="00A725DC">
        <w:rPr>
          <w:rFonts w:ascii="Times New Roman" w:hAnsi="Times New Roman" w:cs="Times New Roman"/>
          <w:sz w:val="28"/>
          <w:szCs w:val="28"/>
        </w:rPr>
        <w:t>двух</w:t>
      </w:r>
      <w:r w:rsidRPr="00A725DC">
        <w:rPr>
          <w:rFonts w:ascii="Times New Roman" w:hAnsi="Times New Roman" w:cs="Times New Roman"/>
          <w:sz w:val="28"/>
          <w:szCs w:val="28"/>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Прием заявителей и оказание услуги в уполномоченном органе осуществляется в обособленных местах приема.</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Сектор ожидания оборудуется креслами, столами (стойками) для возможности оформления заявлений (запросов), документов.</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2.1</w:t>
      </w:r>
      <w:r w:rsidR="00612602" w:rsidRPr="00A725DC">
        <w:rPr>
          <w:rFonts w:ascii="Times New Roman" w:hAnsi="Times New Roman" w:cs="Times New Roman"/>
          <w:sz w:val="28"/>
          <w:szCs w:val="28"/>
        </w:rPr>
        <w:t>7</w:t>
      </w:r>
      <w:r w:rsidRPr="00A725DC">
        <w:rPr>
          <w:rFonts w:ascii="Times New Roman" w:hAnsi="Times New Roman" w:cs="Times New Roman"/>
          <w:sz w:val="28"/>
          <w:szCs w:val="28"/>
        </w:rPr>
        <w:t>. Организации, участвующие в предоставлении муниципальной услуги, должны отвечать следующим требованиям:</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а) наличие инфраструктуры, обеспечивающей доступ к информационно-телекоммуникационной сети «Интернет»;</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а) прием заявителей осуществляется не менее 3 дней в неделю и не менее 6 часов в день;</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б) максимальный срок ожидания в очереди - 15 минут;</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Условия комфортности приема заявителей должны соответствовать следующим требованиям:</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lastRenderedPageBreak/>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перечень необходимых и обязательных услуг, предоставление которых организовано;</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сроки предоставления необходимых и обязательных услуг;</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размеры платежей, уплачиваемых заявителем при получении необходимых и обязательных услуг, порядок их уплаты;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информацию о дополнительных (сопутствующих) услугах, размерах и порядке их оплаты;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иную информацию, необходимую для получения не</w:t>
      </w:r>
      <w:r w:rsidR="00061D06" w:rsidRPr="00A725DC">
        <w:rPr>
          <w:rFonts w:ascii="Times New Roman" w:hAnsi="Times New Roman" w:cs="Times New Roman"/>
          <w:sz w:val="28"/>
          <w:szCs w:val="28"/>
        </w:rPr>
        <w:t>обходимой и обязательной услуги.</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Показатели доступности и качества муниципальных услуг</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w:t>
      </w:r>
      <w:r w:rsidR="00612602" w:rsidRPr="00A725DC">
        <w:rPr>
          <w:rFonts w:ascii="Times New Roman" w:hAnsi="Times New Roman" w:cs="Times New Roman"/>
          <w:sz w:val="28"/>
          <w:szCs w:val="28"/>
        </w:rPr>
        <w:t>18</w:t>
      </w:r>
      <w:r w:rsidRPr="00A725DC">
        <w:rPr>
          <w:rFonts w:ascii="Times New Roman" w:hAnsi="Times New Roman" w:cs="Times New Roman"/>
          <w:sz w:val="28"/>
          <w:szCs w:val="28"/>
        </w:rPr>
        <w:t>. Показатели доступности и качества муниципальных услуг:</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00061D06" w:rsidRPr="00A725DC">
        <w:rPr>
          <w:rFonts w:ascii="Times New Roman" w:hAnsi="Times New Roman" w:cs="Times New Roman"/>
          <w:sz w:val="28"/>
          <w:szCs w:val="28"/>
        </w:rPr>
        <w:t>образовательного учреждения, отдела образования администрации Зейского района</w:t>
      </w:r>
      <w:r w:rsidRPr="00A725DC">
        <w:rPr>
          <w:rFonts w:ascii="Times New Roman" w:hAnsi="Times New Roman" w:cs="Times New Roman"/>
          <w:sz w:val="28"/>
          <w:szCs w:val="28"/>
        </w:rPr>
        <w:t xml:space="preserve">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3) соблюдение сроков исполнения административных процедур;</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5) соблюдение графика работы с заявителями по предоставлению </w:t>
      </w:r>
      <w:r w:rsidRPr="00A725DC">
        <w:rPr>
          <w:rFonts w:ascii="Times New Roman" w:hAnsi="Times New Roman" w:cs="Times New Roman"/>
          <w:sz w:val="28"/>
          <w:szCs w:val="28"/>
        </w:rPr>
        <w:lastRenderedPageBreak/>
        <w:t>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6) доля заявителей, получивших муниципальную услугу в электронном виде;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widowControl w:val="0"/>
        <w:autoSpaceDE w:val="0"/>
        <w:autoSpaceDN w:val="0"/>
        <w:adjustRightInd w:val="0"/>
        <w:spacing w:line="240" w:lineRule="auto"/>
        <w:ind w:firstLine="709"/>
        <w:jc w:val="center"/>
        <w:outlineLvl w:val="2"/>
        <w:rPr>
          <w:b/>
          <w:szCs w:val="28"/>
        </w:rPr>
      </w:pPr>
      <w:r w:rsidRPr="00A725DC">
        <w:rPr>
          <w:b/>
          <w:szCs w:val="28"/>
        </w:rPr>
        <w:t>Иные требования, в том числе учитывающие особенности предоставления муниципальной услуги в электронной форме</w:t>
      </w:r>
    </w:p>
    <w:p w:rsidR="00446794" w:rsidRPr="00A725DC" w:rsidRDefault="00446794" w:rsidP="00446794">
      <w:pPr>
        <w:widowControl w:val="0"/>
        <w:autoSpaceDE w:val="0"/>
        <w:autoSpaceDN w:val="0"/>
        <w:adjustRightInd w:val="0"/>
        <w:spacing w:line="240" w:lineRule="auto"/>
        <w:ind w:firstLine="709"/>
        <w:jc w:val="both"/>
        <w:rPr>
          <w:szCs w:val="28"/>
          <w:highlight w:val="yellow"/>
        </w:rPr>
      </w:pPr>
    </w:p>
    <w:p w:rsidR="00446794" w:rsidRPr="00A725DC" w:rsidRDefault="00446794" w:rsidP="00061D06">
      <w:pPr>
        <w:widowControl w:val="0"/>
        <w:autoSpaceDE w:val="0"/>
        <w:autoSpaceDN w:val="0"/>
        <w:adjustRightInd w:val="0"/>
        <w:spacing w:line="240" w:lineRule="auto"/>
        <w:ind w:firstLine="709"/>
        <w:jc w:val="both"/>
        <w:rPr>
          <w:szCs w:val="28"/>
        </w:rPr>
      </w:pPr>
      <w:r w:rsidRPr="00A725DC">
        <w:rPr>
          <w:szCs w:val="28"/>
        </w:rPr>
        <w:t>2.</w:t>
      </w:r>
      <w:r w:rsidR="00612602" w:rsidRPr="00A725DC">
        <w:rPr>
          <w:szCs w:val="28"/>
        </w:rPr>
        <w:t>19</w:t>
      </w:r>
      <w:r w:rsidRPr="00A725DC">
        <w:rPr>
          <w:szCs w:val="28"/>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2.2</w:t>
      </w:r>
      <w:r w:rsidR="00061D06" w:rsidRPr="00A725DC">
        <w:rPr>
          <w:szCs w:val="28"/>
        </w:rPr>
        <w:t>0</w:t>
      </w:r>
      <w:r w:rsidRPr="00A725DC">
        <w:rPr>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2.2</w:t>
      </w:r>
      <w:r w:rsidR="00061D06" w:rsidRPr="00A725DC">
        <w:rPr>
          <w:szCs w:val="28"/>
        </w:rPr>
        <w:t>1</w:t>
      </w:r>
      <w:r w:rsidRPr="00A725DC">
        <w:rPr>
          <w:szCs w:val="28"/>
        </w:rPr>
        <w:t>. Требования к электронным документам и электронным копиям документов, предоставляемым через Портал:</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46794" w:rsidRPr="00A725DC" w:rsidRDefault="00446794" w:rsidP="00446794">
      <w:pPr>
        <w:widowControl w:val="0"/>
        <w:autoSpaceDE w:val="0"/>
        <w:autoSpaceDN w:val="0"/>
        <w:adjustRightInd w:val="0"/>
        <w:spacing w:line="240" w:lineRule="auto"/>
        <w:ind w:firstLine="709"/>
        <w:jc w:val="both"/>
        <w:rPr>
          <w:szCs w:val="28"/>
        </w:rPr>
      </w:pPr>
      <w:r w:rsidRPr="00A725DC">
        <w:rPr>
          <w:szCs w:val="28"/>
        </w:rPr>
        <w:t xml:space="preserve">5) файлы, предоставляемые через Портал, не должны содержать </w:t>
      </w:r>
      <w:r w:rsidRPr="00A725DC">
        <w:rPr>
          <w:szCs w:val="28"/>
        </w:rPr>
        <w:lastRenderedPageBreak/>
        <w:t>вирусов и вредоносных программ.</w:t>
      </w:r>
    </w:p>
    <w:p w:rsidR="00446794" w:rsidRPr="00A725DC" w:rsidRDefault="00446794" w:rsidP="00446794">
      <w:pPr>
        <w:widowControl w:val="0"/>
        <w:numPr>
          <w:ins w:id="0" w:author="Dobrovolskaya" w:date="2013-11-15T16:03:00Z"/>
        </w:numPr>
        <w:autoSpaceDE w:val="0"/>
        <w:autoSpaceDN w:val="0"/>
        <w:adjustRightInd w:val="0"/>
        <w:spacing w:line="240" w:lineRule="auto"/>
        <w:ind w:firstLine="709"/>
        <w:jc w:val="both"/>
        <w:rPr>
          <w:szCs w:val="28"/>
          <w:highlight w:val="yellow"/>
        </w:rPr>
      </w:pPr>
    </w:p>
    <w:p w:rsidR="00446794" w:rsidRPr="00A725DC" w:rsidRDefault="00446794" w:rsidP="00446794">
      <w:pPr>
        <w:pStyle w:val="ConsPlusNormal"/>
        <w:ind w:firstLine="709"/>
        <w:jc w:val="center"/>
        <w:outlineLvl w:val="1"/>
        <w:rPr>
          <w:rFonts w:ascii="Times New Roman" w:hAnsi="Times New Roman" w:cs="Times New Roman"/>
          <w:b/>
          <w:sz w:val="28"/>
          <w:szCs w:val="28"/>
        </w:rPr>
      </w:pPr>
      <w:r w:rsidRPr="00A725DC">
        <w:rPr>
          <w:rFonts w:ascii="Times New Roman" w:hAnsi="Times New Roman" w:cs="Times New Roman"/>
          <w:b/>
          <w:sz w:val="28"/>
          <w:szCs w:val="28"/>
        </w:rPr>
        <w:t>3. Состав, последовательность и сроки выполнения</w:t>
      </w: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административных процедур, требования к их выполнению</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5F1971" w:rsidRPr="00A725DC" w:rsidRDefault="00446794" w:rsidP="005F1971">
      <w:pPr>
        <w:tabs>
          <w:tab w:val="left" w:pos="540"/>
        </w:tabs>
        <w:suppressAutoHyphens/>
        <w:autoSpaceDE w:val="0"/>
        <w:autoSpaceDN w:val="0"/>
        <w:adjustRightInd w:val="0"/>
        <w:spacing w:line="240" w:lineRule="auto"/>
        <w:ind w:firstLine="709"/>
        <w:jc w:val="both"/>
        <w:rPr>
          <w:szCs w:val="28"/>
        </w:rPr>
      </w:pPr>
      <w:r w:rsidRPr="00A725DC">
        <w:rPr>
          <w:szCs w:val="28"/>
        </w:rPr>
        <w:t xml:space="preserve">3.1. Предоставление муниципальной услуги включает в себя следующие административные процедуры: </w:t>
      </w:r>
      <w:r w:rsidR="005F1971" w:rsidRPr="00A725DC">
        <w:rPr>
          <w:szCs w:val="28"/>
        </w:rPr>
        <w:t>прием и регистрация обращений;</w:t>
      </w:r>
    </w:p>
    <w:p w:rsidR="005F1971" w:rsidRPr="00A725DC" w:rsidRDefault="005F1971" w:rsidP="005F1971">
      <w:pPr>
        <w:tabs>
          <w:tab w:val="left" w:pos="142"/>
        </w:tabs>
        <w:suppressAutoHyphens/>
        <w:autoSpaceDE w:val="0"/>
        <w:autoSpaceDN w:val="0"/>
        <w:adjustRightInd w:val="0"/>
        <w:spacing w:line="240" w:lineRule="auto"/>
        <w:ind w:firstLine="709"/>
        <w:jc w:val="both"/>
        <w:rPr>
          <w:szCs w:val="28"/>
        </w:rPr>
      </w:pPr>
      <w:r w:rsidRPr="00A725DC">
        <w:rPr>
          <w:szCs w:val="28"/>
        </w:rPr>
        <w:t>рассмотрение обращения заявителя;</w:t>
      </w:r>
    </w:p>
    <w:p w:rsidR="005F1971" w:rsidRPr="00A725DC" w:rsidRDefault="005F1971" w:rsidP="005F1971">
      <w:pPr>
        <w:tabs>
          <w:tab w:val="left" w:pos="142"/>
        </w:tabs>
        <w:suppressAutoHyphens/>
        <w:autoSpaceDE w:val="0"/>
        <w:autoSpaceDN w:val="0"/>
        <w:adjustRightInd w:val="0"/>
        <w:spacing w:line="240" w:lineRule="auto"/>
        <w:ind w:firstLine="709"/>
        <w:jc w:val="both"/>
        <w:rPr>
          <w:szCs w:val="28"/>
        </w:rPr>
      </w:pPr>
      <w:r w:rsidRPr="00A725DC">
        <w:rPr>
          <w:szCs w:val="28"/>
        </w:rPr>
        <w:t>сбор, анализ, обобщение информации;</w:t>
      </w:r>
    </w:p>
    <w:p w:rsidR="005F1971" w:rsidRPr="00A725DC" w:rsidRDefault="005F1971" w:rsidP="005F1971">
      <w:pPr>
        <w:tabs>
          <w:tab w:val="left" w:pos="540"/>
        </w:tabs>
        <w:suppressAutoHyphens/>
        <w:autoSpaceDE w:val="0"/>
        <w:autoSpaceDN w:val="0"/>
        <w:adjustRightInd w:val="0"/>
        <w:spacing w:line="240" w:lineRule="auto"/>
        <w:ind w:firstLine="709"/>
        <w:jc w:val="both"/>
        <w:rPr>
          <w:szCs w:val="28"/>
        </w:rPr>
      </w:pPr>
      <w:r w:rsidRPr="00A725DC">
        <w:rPr>
          <w:szCs w:val="28"/>
        </w:rPr>
        <w:t>предоставление информации  заявителю (мотивированного отказа в предоставлении информации).</w:t>
      </w:r>
    </w:p>
    <w:p w:rsidR="00446794" w:rsidRPr="00A725DC" w:rsidRDefault="00446794" w:rsidP="005F1971">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Блок-схема предоставления муниципальной услуги приведена в Приложении 3 к административному регламенту.</w:t>
      </w: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Прием и рассмотрение заявлений о предоставлении муниципальной услуги</w:t>
      </w:r>
    </w:p>
    <w:p w:rsidR="00446794" w:rsidRPr="00A725DC" w:rsidRDefault="00446794" w:rsidP="00446794">
      <w:pPr>
        <w:pStyle w:val="ConsPlusNormal"/>
        <w:numPr>
          <w:ins w:id="1" w:author="Dobrovolskaya" w:date="2013-11-15T16:16:00Z"/>
        </w:numPr>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3.2.Основанием для начала исполнения административной процедуры является обращение заявителя в </w:t>
      </w:r>
      <w:r w:rsidR="00553415" w:rsidRPr="00A725DC">
        <w:rPr>
          <w:rFonts w:ascii="Times New Roman" w:hAnsi="Times New Roman" w:cs="Times New Roman"/>
          <w:sz w:val="28"/>
          <w:szCs w:val="28"/>
        </w:rPr>
        <w:t>образовательное учреждение</w:t>
      </w:r>
      <w:r w:rsidRPr="00A725DC">
        <w:rPr>
          <w:rFonts w:ascii="Times New Roman" w:hAnsi="Times New Roman" w:cs="Times New Roman"/>
          <w:sz w:val="28"/>
          <w:szCs w:val="28"/>
        </w:rPr>
        <w:t xml:space="preserve"> с заявлением о предоставлении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Направление заявления и документов, указанных в пункте 2.7 </w:t>
      </w:r>
      <w:r w:rsidRPr="00A725DC">
        <w:rPr>
          <w:rFonts w:ascii="Times New Roman" w:hAnsi="Times New Roman" w:cs="Times New Roman"/>
          <w:sz w:val="28"/>
          <w:szCs w:val="28"/>
        </w:rPr>
        <w:lastRenderedPageBreak/>
        <w:t>административного регламента, в бумажном виде осуществляется по почте, заказным письмом, а также в факсимильном сообщении.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направлении пакета документов по почте, днем получения заявления являет</w:t>
      </w:r>
      <w:r w:rsidR="00FD349B" w:rsidRPr="00A725DC">
        <w:rPr>
          <w:rFonts w:ascii="Times New Roman" w:hAnsi="Times New Roman" w:cs="Times New Roman"/>
          <w:sz w:val="28"/>
          <w:szCs w:val="28"/>
        </w:rPr>
        <w:t>ся день получения письма в образовательном учреждении.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Обращение заявителей за предоставлением муниципальной услуги с использованием универсальной электронной карты (УЭК) осуществляется через Портал.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FD349B" w:rsidRPr="00A725DC">
        <w:rPr>
          <w:rFonts w:ascii="Times New Roman" w:hAnsi="Times New Roman" w:cs="Times New Roman"/>
          <w:sz w:val="28"/>
          <w:szCs w:val="28"/>
        </w:rPr>
        <w:t>образовательного учреждения</w:t>
      </w:r>
      <w:r w:rsidRPr="00A725DC">
        <w:rPr>
          <w:rFonts w:ascii="Times New Roman" w:hAnsi="Times New Roman" w:cs="Times New Roman"/>
          <w:sz w:val="28"/>
          <w:szCs w:val="28"/>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FD349B" w:rsidRPr="00A725DC">
        <w:rPr>
          <w:rFonts w:ascii="Times New Roman" w:hAnsi="Times New Roman" w:cs="Times New Roman"/>
          <w:sz w:val="28"/>
          <w:szCs w:val="28"/>
        </w:rPr>
        <w:t>образовательного учреждения</w:t>
      </w:r>
      <w:r w:rsidRPr="00A725DC">
        <w:rPr>
          <w:rFonts w:ascii="Times New Roman" w:hAnsi="Times New Roman" w:cs="Times New Roman"/>
          <w:sz w:val="28"/>
          <w:szCs w:val="28"/>
        </w:rPr>
        <w:t>.</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обращении заявителя за предоставлением муниципальной услуги, заявителю разъясняется информация:</w:t>
      </w:r>
    </w:p>
    <w:p w:rsidR="00446794" w:rsidRPr="00A725DC" w:rsidRDefault="00446794" w:rsidP="00446794">
      <w:pPr>
        <w:widowControl w:val="0"/>
        <w:numPr>
          <w:ilvl w:val="0"/>
          <w:numId w:val="1"/>
        </w:numPr>
        <w:suppressAutoHyphens/>
        <w:spacing w:line="240" w:lineRule="auto"/>
        <w:ind w:left="0" w:firstLine="709"/>
        <w:jc w:val="both"/>
        <w:rPr>
          <w:szCs w:val="28"/>
        </w:rPr>
      </w:pPr>
      <w:r w:rsidRPr="00A725DC">
        <w:rPr>
          <w:szCs w:val="28"/>
        </w:rPr>
        <w:t>о нормативных правовых актах, регулирующих условия и порядок предоставления муниципальной услуги;</w:t>
      </w:r>
    </w:p>
    <w:p w:rsidR="00446794" w:rsidRPr="00A725DC" w:rsidRDefault="00446794" w:rsidP="00446794">
      <w:pPr>
        <w:widowControl w:val="0"/>
        <w:numPr>
          <w:ilvl w:val="0"/>
          <w:numId w:val="1"/>
        </w:numPr>
        <w:suppressAutoHyphens/>
        <w:spacing w:line="240" w:lineRule="auto"/>
        <w:ind w:left="0" w:firstLine="709"/>
        <w:jc w:val="both"/>
        <w:rPr>
          <w:szCs w:val="28"/>
        </w:rPr>
      </w:pPr>
      <w:r w:rsidRPr="00A725DC">
        <w:rPr>
          <w:szCs w:val="28"/>
        </w:rPr>
        <w:t>о сроках предоставления муниципальной услуги;</w:t>
      </w:r>
    </w:p>
    <w:p w:rsidR="00446794" w:rsidRPr="00A725DC" w:rsidRDefault="00446794" w:rsidP="00446794">
      <w:pPr>
        <w:widowControl w:val="0"/>
        <w:numPr>
          <w:ilvl w:val="0"/>
          <w:numId w:val="1"/>
        </w:numPr>
        <w:suppressAutoHyphens/>
        <w:spacing w:line="240" w:lineRule="auto"/>
        <w:ind w:left="0" w:firstLine="709"/>
        <w:jc w:val="both"/>
        <w:rPr>
          <w:szCs w:val="28"/>
        </w:rPr>
      </w:pPr>
      <w:r w:rsidRPr="00A725DC">
        <w:rPr>
          <w:szCs w:val="28"/>
        </w:rPr>
        <w:t xml:space="preserve">о требованиях, предъявляемых к форме и перечню документов, </w:t>
      </w:r>
      <w:r w:rsidRPr="00A725DC">
        <w:rPr>
          <w:szCs w:val="28"/>
        </w:rPr>
        <w:lastRenderedPageBreak/>
        <w:t>необходимых для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1E786A" w:rsidRPr="00A725DC" w:rsidRDefault="001E786A" w:rsidP="001E786A">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В заявлении (Приложение № 2 к настоящему Регламенту)  указываются обязательные реквизиты и сведения </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Специалист, ответственный за прием документов, осуществляет следующие действия в ходе приема заявителя:</w:t>
      </w:r>
    </w:p>
    <w:p w:rsidR="00446794" w:rsidRPr="00A725DC" w:rsidRDefault="00446794" w:rsidP="00446794">
      <w:pPr>
        <w:widowControl w:val="0"/>
        <w:numPr>
          <w:ilvl w:val="0"/>
          <w:numId w:val="2"/>
        </w:numPr>
        <w:suppressAutoHyphens/>
        <w:spacing w:line="240" w:lineRule="auto"/>
        <w:ind w:left="0" w:firstLine="709"/>
        <w:jc w:val="both"/>
        <w:rPr>
          <w:szCs w:val="28"/>
        </w:rPr>
      </w:pPr>
      <w:r w:rsidRPr="00A725DC">
        <w:rPr>
          <w:szCs w:val="28"/>
        </w:rPr>
        <w:t>устанавливает предмет обращения, проверяет документ, удостоверяющий личность;</w:t>
      </w:r>
    </w:p>
    <w:p w:rsidR="00446794" w:rsidRPr="00A725DC" w:rsidRDefault="00446794" w:rsidP="00446794">
      <w:pPr>
        <w:widowControl w:val="0"/>
        <w:numPr>
          <w:ilvl w:val="0"/>
          <w:numId w:val="2"/>
        </w:numPr>
        <w:suppressAutoHyphens/>
        <w:spacing w:line="240" w:lineRule="auto"/>
        <w:ind w:left="0" w:firstLine="709"/>
        <w:jc w:val="both"/>
        <w:rPr>
          <w:szCs w:val="28"/>
        </w:rPr>
      </w:pPr>
      <w:r w:rsidRPr="00A725DC">
        <w:rPr>
          <w:szCs w:val="28"/>
        </w:rPr>
        <w:t>проверяет полномочия заявителя;</w:t>
      </w:r>
    </w:p>
    <w:p w:rsidR="00446794" w:rsidRPr="00A725DC" w:rsidRDefault="00446794" w:rsidP="00446794">
      <w:pPr>
        <w:widowControl w:val="0"/>
        <w:numPr>
          <w:ilvl w:val="0"/>
          <w:numId w:val="2"/>
        </w:numPr>
        <w:suppressAutoHyphens/>
        <w:spacing w:line="240" w:lineRule="auto"/>
        <w:ind w:left="0" w:firstLine="709"/>
        <w:jc w:val="both"/>
        <w:rPr>
          <w:szCs w:val="28"/>
        </w:rPr>
      </w:pPr>
      <w:r w:rsidRPr="00A725DC">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446794" w:rsidRPr="00A725DC" w:rsidRDefault="00446794" w:rsidP="00446794">
      <w:pPr>
        <w:widowControl w:val="0"/>
        <w:numPr>
          <w:ilvl w:val="0"/>
          <w:numId w:val="2"/>
        </w:numPr>
        <w:suppressAutoHyphens/>
        <w:spacing w:line="240" w:lineRule="auto"/>
        <w:ind w:left="0" w:firstLine="709"/>
        <w:jc w:val="both"/>
        <w:rPr>
          <w:szCs w:val="28"/>
        </w:rPr>
      </w:pPr>
      <w:r w:rsidRPr="00A725DC">
        <w:rPr>
          <w:szCs w:val="28"/>
        </w:rPr>
        <w:t>проверяет соответствие представленных документов требованиям, удостоверяясь, что:</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фамилии, имена и отчества физических лиц, контактные телефоны, адреса их мест жительства написаны полностью;</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документы не исполнены карандашом;</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446794" w:rsidRPr="00A725DC" w:rsidRDefault="00446794" w:rsidP="00446794">
      <w:pPr>
        <w:widowControl w:val="0"/>
        <w:numPr>
          <w:ilvl w:val="0"/>
          <w:numId w:val="2"/>
        </w:numPr>
        <w:suppressAutoHyphens/>
        <w:spacing w:line="240" w:lineRule="auto"/>
        <w:ind w:left="0" w:firstLine="709"/>
        <w:jc w:val="both"/>
        <w:rPr>
          <w:szCs w:val="28"/>
        </w:rPr>
      </w:pPr>
      <w:r w:rsidRPr="00A725DC">
        <w:rPr>
          <w:szCs w:val="28"/>
        </w:rPr>
        <w:t>принимает решение о приеме у заявителя представленных документов;</w:t>
      </w:r>
    </w:p>
    <w:p w:rsidR="00446794" w:rsidRPr="00A725DC" w:rsidRDefault="00446794" w:rsidP="00446794">
      <w:pPr>
        <w:widowControl w:val="0"/>
        <w:numPr>
          <w:ilvl w:val="0"/>
          <w:numId w:val="2"/>
        </w:numPr>
        <w:suppressAutoHyphens/>
        <w:spacing w:line="240" w:lineRule="auto"/>
        <w:ind w:left="0" w:firstLine="709"/>
        <w:jc w:val="both"/>
        <w:rPr>
          <w:szCs w:val="28"/>
        </w:rPr>
      </w:pPr>
      <w:r w:rsidRPr="00A725DC">
        <w:rPr>
          <w:szCs w:val="28"/>
        </w:rPr>
        <w:t xml:space="preserve">выдает заявителю уведомление с описью представленных документов и указанием даты их принятия, подтверждающее принятие документов согласно Приложению </w:t>
      </w:r>
      <w:r w:rsidR="00174855" w:rsidRPr="00A725DC">
        <w:rPr>
          <w:szCs w:val="28"/>
        </w:rPr>
        <w:t>4</w:t>
      </w:r>
      <w:r w:rsidRPr="00A725DC">
        <w:rPr>
          <w:szCs w:val="28"/>
        </w:rPr>
        <w:t xml:space="preserve"> к настоящему административному регламенту, регистрирует принятое заявление и документы;</w:t>
      </w:r>
    </w:p>
    <w:p w:rsidR="00446794" w:rsidRPr="00A725DC" w:rsidRDefault="00446794" w:rsidP="00446794">
      <w:pPr>
        <w:widowControl w:val="0"/>
        <w:numPr>
          <w:ilvl w:val="0"/>
          <w:numId w:val="2"/>
        </w:numPr>
        <w:suppressAutoHyphens/>
        <w:spacing w:line="240" w:lineRule="auto"/>
        <w:ind w:left="0" w:firstLine="709"/>
        <w:jc w:val="both"/>
        <w:rPr>
          <w:szCs w:val="28"/>
        </w:rPr>
      </w:pPr>
      <w:r w:rsidRPr="00A725DC">
        <w:rPr>
          <w:szCs w:val="28"/>
        </w:rPr>
        <w:lastRenderedPageBreak/>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Длительность осуществления всех необходимых действий не может превышать 15 минут.</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Если заявитель обратился заочно, специалист, ответственный за прием документов:</w:t>
      </w:r>
    </w:p>
    <w:p w:rsidR="00446794" w:rsidRPr="00A725DC" w:rsidRDefault="00446794" w:rsidP="00446794">
      <w:pPr>
        <w:widowControl w:val="0"/>
        <w:numPr>
          <w:ilvl w:val="0"/>
          <w:numId w:val="3"/>
        </w:numPr>
        <w:suppressAutoHyphens/>
        <w:spacing w:line="240" w:lineRule="auto"/>
        <w:ind w:left="0" w:firstLine="709"/>
        <w:jc w:val="both"/>
        <w:rPr>
          <w:szCs w:val="28"/>
        </w:rPr>
      </w:pPr>
      <w:r w:rsidRPr="00A725DC">
        <w:rPr>
          <w:szCs w:val="28"/>
        </w:rPr>
        <w:t>регистрирует его под индивидуальным порядковым номером в день поступления документов в информационную систему;</w:t>
      </w:r>
    </w:p>
    <w:p w:rsidR="00446794" w:rsidRPr="00A725DC" w:rsidRDefault="00446794" w:rsidP="00446794">
      <w:pPr>
        <w:widowControl w:val="0"/>
        <w:numPr>
          <w:ilvl w:val="0"/>
          <w:numId w:val="3"/>
        </w:numPr>
        <w:suppressAutoHyphens/>
        <w:spacing w:line="240" w:lineRule="auto"/>
        <w:ind w:left="0" w:firstLine="709"/>
        <w:jc w:val="both"/>
        <w:rPr>
          <w:szCs w:val="28"/>
        </w:rPr>
      </w:pPr>
      <w:r w:rsidRPr="00A725DC">
        <w:rPr>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446794" w:rsidRPr="00A725DC" w:rsidRDefault="00446794" w:rsidP="00446794">
      <w:pPr>
        <w:widowControl w:val="0"/>
        <w:numPr>
          <w:ilvl w:val="0"/>
          <w:numId w:val="3"/>
        </w:numPr>
        <w:suppressAutoHyphens/>
        <w:spacing w:line="240" w:lineRule="auto"/>
        <w:ind w:left="0" w:firstLine="709"/>
        <w:jc w:val="both"/>
        <w:rPr>
          <w:szCs w:val="28"/>
        </w:rPr>
      </w:pPr>
      <w:r w:rsidRPr="00A725DC">
        <w:rPr>
          <w:szCs w:val="28"/>
        </w:rPr>
        <w:t>проверяет представленные документы на предмет комплектности;</w:t>
      </w:r>
    </w:p>
    <w:p w:rsidR="00446794" w:rsidRPr="00A725DC" w:rsidRDefault="00446794" w:rsidP="00446794">
      <w:pPr>
        <w:widowControl w:val="0"/>
        <w:numPr>
          <w:ilvl w:val="0"/>
          <w:numId w:val="3"/>
        </w:numPr>
        <w:suppressAutoHyphens/>
        <w:spacing w:line="240" w:lineRule="auto"/>
        <w:ind w:left="0" w:firstLine="709"/>
        <w:jc w:val="both"/>
        <w:rPr>
          <w:szCs w:val="28"/>
        </w:rPr>
      </w:pPr>
      <w:r w:rsidRPr="00A725DC">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Срок исполнения административной процедуры составляет не более 15 минут. </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w:t>
      </w:r>
      <w:r w:rsidRPr="00A725DC">
        <w:rPr>
          <w:rFonts w:ascii="Times New Roman" w:hAnsi="Times New Roman" w:cs="Times New Roman"/>
          <w:sz w:val="28"/>
          <w:szCs w:val="28"/>
        </w:rPr>
        <w:lastRenderedPageBreak/>
        <w:t>существу.</w:t>
      </w:r>
    </w:p>
    <w:p w:rsidR="00446794" w:rsidRPr="00A725DC" w:rsidRDefault="00446794" w:rsidP="00446794">
      <w:pPr>
        <w:pStyle w:val="ConsPlusNormal"/>
        <w:ind w:firstLine="709"/>
        <w:jc w:val="both"/>
        <w:rPr>
          <w:rFonts w:ascii="Times New Roman" w:hAnsi="Times New Roman" w:cs="Times New Roman"/>
          <w:b/>
          <w:sz w:val="28"/>
          <w:szCs w:val="28"/>
          <w:highlight w:val="yellow"/>
        </w:rPr>
      </w:pPr>
    </w:p>
    <w:p w:rsidR="00446794" w:rsidRPr="00A725DC" w:rsidRDefault="00446794" w:rsidP="00446794">
      <w:pPr>
        <w:pStyle w:val="ConsPlusNormal"/>
        <w:ind w:firstLine="709"/>
        <w:jc w:val="both"/>
        <w:rPr>
          <w:rFonts w:ascii="Times New Roman" w:hAnsi="Times New Roman" w:cs="Times New Roman"/>
          <w:sz w:val="28"/>
          <w:szCs w:val="28"/>
          <w:highlight w:val="yellow"/>
        </w:rPr>
      </w:pP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 xml:space="preserve">Принятие </w:t>
      </w:r>
      <w:r w:rsidR="008945FE" w:rsidRPr="00A725DC">
        <w:rPr>
          <w:rFonts w:ascii="Times New Roman" w:hAnsi="Times New Roman" w:cs="Times New Roman"/>
          <w:b/>
          <w:sz w:val="28"/>
          <w:szCs w:val="28"/>
        </w:rPr>
        <w:t>образовательным учреждением</w:t>
      </w:r>
      <w:r w:rsidRPr="00A725DC">
        <w:rPr>
          <w:rFonts w:ascii="Times New Roman" w:hAnsi="Times New Roman" w:cs="Times New Roman"/>
          <w:b/>
          <w:sz w:val="28"/>
          <w:szCs w:val="28"/>
        </w:rPr>
        <w:t xml:space="preserve"> решения о </w:t>
      </w:r>
      <w:r w:rsidR="00873E4C" w:rsidRPr="00A725DC">
        <w:rPr>
          <w:rFonts w:ascii="Times New Roman" w:hAnsi="Times New Roman" w:cs="Times New Roman"/>
          <w:b/>
          <w:sz w:val="28"/>
          <w:szCs w:val="28"/>
        </w:rPr>
        <w:t>предоставлении муниципальной услуги</w:t>
      </w:r>
      <w:r w:rsidRPr="00A725DC">
        <w:rPr>
          <w:rFonts w:ascii="Times New Roman" w:hAnsi="Times New Roman" w:cs="Times New Roman"/>
          <w:b/>
          <w:sz w:val="28"/>
          <w:szCs w:val="28"/>
        </w:rPr>
        <w:t xml:space="preserve">  или решения об отказе в </w:t>
      </w:r>
      <w:r w:rsidR="00873E4C" w:rsidRPr="00A725DC">
        <w:rPr>
          <w:rFonts w:ascii="Times New Roman" w:hAnsi="Times New Roman" w:cs="Times New Roman"/>
          <w:b/>
          <w:sz w:val="28"/>
          <w:szCs w:val="28"/>
        </w:rPr>
        <w:t>предоставлении</w:t>
      </w:r>
      <w:r w:rsidRPr="00A725DC">
        <w:rPr>
          <w:rFonts w:ascii="Times New Roman" w:hAnsi="Times New Roman" w:cs="Times New Roman"/>
          <w:b/>
          <w:sz w:val="28"/>
          <w:szCs w:val="28"/>
        </w:rPr>
        <w:t xml:space="preserve"> </w:t>
      </w:r>
    </w:p>
    <w:p w:rsidR="00446794" w:rsidRPr="00A725DC" w:rsidRDefault="00446794" w:rsidP="00446794">
      <w:pPr>
        <w:pStyle w:val="ConsPlusNormal"/>
        <w:ind w:firstLine="709"/>
        <w:jc w:val="center"/>
        <w:rPr>
          <w:rFonts w:ascii="Times New Roman" w:hAnsi="Times New Roman" w:cs="Times New Roman"/>
          <w:b/>
          <w:sz w:val="28"/>
          <w:szCs w:val="28"/>
          <w:highlight w:val="yellow"/>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3.</w:t>
      </w:r>
      <w:r w:rsidR="00174855" w:rsidRPr="00A725DC">
        <w:rPr>
          <w:rFonts w:ascii="Times New Roman" w:hAnsi="Times New Roman" w:cs="Times New Roman"/>
          <w:sz w:val="28"/>
          <w:szCs w:val="28"/>
        </w:rPr>
        <w:t>3</w:t>
      </w:r>
      <w:r w:rsidRPr="00A725DC">
        <w:rPr>
          <w:rFonts w:ascii="Times New Roman" w:hAnsi="Times New Roman" w:cs="Times New Roman"/>
          <w:sz w:val="28"/>
          <w:szCs w:val="28"/>
        </w:rPr>
        <w:t xml:space="preserve">. Основанием для начала исполнения административной процедуры является передача в </w:t>
      </w:r>
      <w:r w:rsidR="00873E4C" w:rsidRPr="00A725DC">
        <w:rPr>
          <w:rFonts w:ascii="Times New Roman" w:hAnsi="Times New Roman" w:cs="Times New Roman"/>
          <w:sz w:val="28"/>
          <w:szCs w:val="28"/>
        </w:rPr>
        <w:t>образовательное учреждение</w:t>
      </w:r>
      <w:r w:rsidRPr="00A725DC">
        <w:rPr>
          <w:rFonts w:ascii="Times New Roman" w:hAnsi="Times New Roman" w:cs="Times New Roman"/>
          <w:sz w:val="28"/>
          <w:szCs w:val="28"/>
        </w:rPr>
        <w:t xml:space="preserve"> полного комплекта документов, необходимых для принятия решения (за исключением документов, находящихся в распоряжении </w:t>
      </w:r>
      <w:r w:rsidR="00873E4C" w:rsidRPr="00A725DC">
        <w:rPr>
          <w:rFonts w:ascii="Times New Roman" w:hAnsi="Times New Roman" w:cs="Times New Roman"/>
          <w:sz w:val="28"/>
          <w:szCs w:val="28"/>
        </w:rPr>
        <w:t>образовательного учреждения</w:t>
      </w:r>
      <w:r w:rsidRPr="00A725DC">
        <w:rPr>
          <w:rFonts w:ascii="Times New Roman" w:hAnsi="Times New Roman" w:cs="Times New Roman"/>
          <w:i/>
          <w:sz w:val="28"/>
          <w:szCs w:val="28"/>
        </w:rPr>
        <w:t xml:space="preserve"> – </w:t>
      </w:r>
      <w:r w:rsidRPr="00A725DC">
        <w:rPr>
          <w:rFonts w:ascii="Times New Roman" w:hAnsi="Times New Roman" w:cs="Times New Roman"/>
          <w:sz w:val="28"/>
          <w:szCs w:val="28"/>
        </w:rPr>
        <w:t xml:space="preserve">данные документы </w:t>
      </w:r>
      <w:r w:rsidR="00873E4C" w:rsidRPr="00A725DC">
        <w:rPr>
          <w:rFonts w:ascii="Times New Roman" w:hAnsi="Times New Roman" w:cs="Times New Roman"/>
          <w:sz w:val="28"/>
          <w:szCs w:val="28"/>
        </w:rPr>
        <w:t>образовательное учреждение</w:t>
      </w:r>
      <w:r w:rsidRPr="00A725DC">
        <w:rPr>
          <w:rFonts w:ascii="Times New Roman" w:hAnsi="Times New Roman" w:cs="Times New Roman"/>
          <w:sz w:val="28"/>
          <w:szCs w:val="28"/>
        </w:rPr>
        <w:t xml:space="preserve"> получает самостоятельно).</w:t>
      </w:r>
    </w:p>
    <w:p w:rsidR="00446794" w:rsidRPr="00A725DC" w:rsidRDefault="00873E4C"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Специалист образовательного учреждения</w:t>
      </w:r>
      <w:r w:rsidR="00446794" w:rsidRPr="00A725DC">
        <w:rPr>
          <w:rFonts w:ascii="Times New Roman" w:hAnsi="Times New Roman" w:cs="Times New Roman"/>
          <w:sz w:val="28"/>
          <w:szCs w:val="28"/>
        </w:rPr>
        <w:t>, ответственный за принятие решения о предоставлении услуги</w:t>
      </w:r>
      <w:r w:rsidR="00446794" w:rsidRPr="00A725DC">
        <w:rPr>
          <w:rFonts w:ascii="Times New Roman" w:hAnsi="Times New Roman" w:cs="Times New Roman"/>
          <w:i/>
          <w:sz w:val="28"/>
          <w:szCs w:val="28"/>
        </w:rPr>
        <w:t>,</w:t>
      </w:r>
      <w:r w:rsidR="00446794" w:rsidRPr="00A725DC">
        <w:rPr>
          <w:rFonts w:ascii="Times New Roman" w:hAnsi="Times New Roman" w:cs="Times New Roman"/>
          <w:sz w:val="28"/>
          <w:szCs w:val="28"/>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При рассмотрении комплекта документов для предоставления муниципальной услуги, специалист </w:t>
      </w:r>
      <w:r w:rsidR="00873E4C" w:rsidRPr="00A725DC">
        <w:rPr>
          <w:rFonts w:ascii="Times New Roman" w:hAnsi="Times New Roman" w:cs="Times New Roman"/>
          <w:sz w:val="28"/>
          <w:szCs w:val="28"/>
        </w:rPr>
        <w:t>образовательного учреждения</w:t>
      </w:r>
      <w:r w:rsidRPr="00A725DC">
        <w:rPr>
          <w:rFonts w:ascii="Times New Roman" w:hAnsi="Times New Roman" w:cs="Times New Roman"/>
          <w:sz w:val="28"/>
          <w:szCs w:val="28"/>
        </w:rPr>
        <w:t>,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D94183" w:rsidRPr="00A725DC">
        <w:rPr>
          <w:rFonts w:ascii="Times New Roman" w:hAnsi="Times New Roman" w:cs="Times New Roman"/>
          <w:sz w:val="28"/>
          <w:szCs w:val="28"/>
        </w:rPr>
        <w:t>0</w:t>
      </w:r>
      <w:r w:rsidRPr="00A725DC">
        <w:rPr>
          <w:rFonts w:ascii="Times New Roman" w:hAnsi="Times New Roman" w:cs="Times New Roman"/>
          <w:sz w:val="28"/>
          <w:szCs w:val="28"/>
        </w:rPr>
        <w:t xml:space="preserve"> административного регламента.</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Специалист </w:t>
      </w:r>
      <w:r w:rsidR="00873E4C" w:rsidRPr="00A725DC">
        <w:rPr>
          <w:rFonts w:ascii="Times New Roman" w:hAnsi="Times New Roman" w:cs="Times New Roman"/>
          <w:sz w:val="28"/>
          <w:szCs w:val="28"/>
        </w:rPr>
        <w:t>образовательного учреждения</w:t>
      </w:r>
      <w:r w:rsidRPr="00A725DC">
        <w:rPr>
          <w:rFonts w:ascii="Times New Roman" w:hAnsi="Times New Roman" w:cs="Times New Roman"/>
          <w:sz w:val="28"/>
          <w:szCs w:val="28"/>
        </w:rPr>
        <w:t xml:space="preserve">, ответственный за принятие решения о предоставлении услуги, направляет один экземпляр решения специалисту </w:t>
      </w:r>
      <w:r w:rsidR="00873E4C" w:rsidRPr="00A725DC">
        <w:rPr>
          <w:rFonts w:ascii="Times New Roman" w:hAnsi="Times New Roman" w:cs="Times New Roman"/>
          <w:sz w:val="28"/>
          <w:szCs w:val="28"/>
        </w:rPr>
        <w:t>образовательного учреждения</w:t>
      </w:r>
      <w:r w:rsidRPr="00A725DC">
        <w:rPr>
          <w:rFonts w:ascii="Times New Roman" w:hAnsi="Times New Roman" w:cs="Times New Roman"/>
          <w:sz w:val="28"/>
          <w:szCs w:val="28"/>
        </w:rPr>
        <w:t xml:space="preserve">, ответственному за выдачу результата предоставления услуги, для выдачи его заявителю, а второй экземпляр передается в архив </w:t>
      </w:r>
      <w:r w:rsidR="00873E4C" w:rsidRPr="00A725DC">
        <w:rPr>
          <w:rFonts w:ascii="Times New Roman" w:hAnsi="Times New Roman" w:cs="Times New Roman"/>
          <w:sz w:val="28"/>
          <w:szCs w:val="28"/>
        </w:rPr>
        <w:t>образовательного учреждения</w:t>
      </w:r>
      <w:r w:rsidRPr="00A725DC">
        <w:rPr>
          <w:rFonts w:ascii="Times New Roman" w:hAnsi="Times New Roman" w:cs="Times New Roman"/>
          <w:sz w:val="28"/>
          <w:szCs w:val="28"/>
        </w:rPr>
        <w:t>.</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Срок исполнения административной процедуры составляет </w:t>
      </w:r>
      <w:r w:rsidR="00B15565" w:rsidRPr="00A725DC">
        <w:rPr>
          <w:rFonts w:ascii="Times New Roman" w:hAnsi="Times New Roman" w:cs="Times New Roman"/>
          <w:sz w:val="28"/>
          <w:szCs w:val="28"/>
        </w:rPr>
        <w:t>10</w:t>
      </w:r>
      <w:r w:rsidRPr="00A725DC">
        <w:rPr>
          <w:rFonts w:ascii="Times New Roman" w:hAnsi="Times New Roman" w:cs="Times New Roman"/>
          <w:sz w:val="28"/>
          <w:szCs w:val="28"/>
        </w:rPr>
        <w:t xml:space="preserve"> рабочих дней со дня получения в </w:t>
      </w:r>
      <w:r w:rsidR="00873E4C" w:rsidRPr="00A725DC">
        <w:rPr>
          <w:rFonts w:ascii="Times New Roman" w:hAnsi="Times New Roman" w:cs="Times New Roman"/>
          <w:sz w:val="28"/>
          <w:szCs w:val="28"/>
        </w:rPr>
        <w:t>образовательном учреждении</w:t>
      </w:r>
      <w:r w:rsidRPr="00A725DC">
        <w:rPr>
          <w:rFonts w:ascii="Times New Roman" w:hAnsi="Times New Roman" w:cs="Times New Roman"/>
          <w:sz w:val="28"/>
          <w:szCs w:val="28"/>
        </w:rPr>
        <w:t xml:space="preserve"> от заявителя документов, обязанность по представлению</w:t>
      </w:r>
      <w:r w:rsidR="00873E4C" w:rsidRPr="00A725DC">
        <w:rPr>
          <w:rFonts w:ascii="Times New Roman" w:hAnsi="Times New Roman" w:cs="Times New Roman"/>
          <w:sz w:val="28"/>
          <w:szCs w:val="28"/>
        </w:rPr>
        <w:t xml:space="preserve"> которых возложена на заявителя</w:t>
      </w:r>
      <w:r w:rsidRPr="00A725DC">
        <w:rPr>
          <w:rFonts w:ascii="Times New Roman" w:hAnsi="Times New Roman" w:cs="Times New Roman"/>
          <w:sz w:val="28"/>
          <w:szCs w:val="28"/>
        </w:rPr>
        <w:t>.</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Результатом административной процедуры является принятие </w:t>
      </w:r>
      <w:r w:rsidR="00873E4C" w:rsidRPr="00A725DC">
        <w:rPr>
          <w:rFonts w:ascii="Times New Roman" w:hAnsi="Times New Roman" w:cs="Times New Roman"/>
          <w:sz w:val="28"/>
          <w:szCs w:val="28"/>
        </w:rPr>
        <w:t>образовательным учреждением</w:t>
      </w:r>
      <w:r w:rsidRPr="00A725DC">
        <w:rPr>
          <w:rFonts w:ascii="Times New Roman" w:hAnsi="Times New Roman" w:cs="Times New Roman"/>
          <w:sz w:val="28"/>
          <w:szCs w:val="28"/>
        </w:rPr>
        <w:t xml:space="preserve"> решения о </w:t>
      </w:r>
      <w:r w:rsidR="001E786A" w:rsidRPr="00A725DC">
        <w:rPr>
          <w:rFonts w:ascii="Times New Roman" w:hAnsi="Times New Roman" w:cs="Times New Roman"/>
          <w:sz w:val="28"/>
          <w:szCs w:val="28"/>
        </w:rPr>
        <w:t xml:space="preserve">предоставлении </w:t>
      </w:r>
      <w:r w:rsidR="001E786A" w:rsidRPr="00A725DC">
        <w:rPr>
          <w:rStyle w:val="FontStyle32"/>
          <w:sz w:val="28"/>
          <w:szCs w:val="28"/>
        </w:rPr>
        <w:t xml:space="preserve">информации об образовательных программах и учебных планах, рабочих программах учебных курсов, предметах, дисциплинах </w:t>
      </w:r>
      <w:r w:rsidR="001E786A" w:rsidRPr="00A725DC">
        <w:rPr>
          <w:rStyle w:val="FontStyle31"/>
          <w:b w:val="0"/>
          <w:sz w:val="28"/>
          <w:szCs w:val="28"/>
        </w:rPr>
        <w:t>(модулей), годовых календарных учебных графиках</w:t>
      </w:r>
      <w:r w:rsidR="001E786A" w:rsidRPr="00A725DC">
        <w:rPr>
          <w:rStyle w:val="FontStyle32"/>
          <w:sz w:val="28"/>
          <w:szCs w:val="28"/>
        </w:rPr>
        <w:t xml:space="preserve"> образовательных учреждений дошкольного, начального общего, основного общего, среднего общего и дополнительного образования детей</w:t>
      </w:r>
      <w:r w:rsidRPr="00A725DC">
        <w:rPr>
          <w:rFonts w:ascii="Times New Roman" w:hAnsi="Times New Roman" w:cs="Times New Roman"/>
          <w:sz w:val="28"/>
          <w:szCs w:val="28"/>
        </w:rPr>
        <w:t xml:space="preserve"> или решения об отказе </w:t>
      </w:r>
      <w:r w:rsidR="001E786A" w:rsidRPr="00A725DC">
        <w:rPr>
          <w:rFonts w:ascii="Times New Roman" w:hAnsi="Times New Roman" w:cs="Times New Roman"/>
          <w:sz w:val="28"/>
          <w:szCs w:val="28"/>
        </w:rPr>
        <w:t xml:space="preserve">в предоставлении муниципальной услуги </w:t>
      </w:r>
      <w:r w:rsidRPr="00A725DC">
        <w:rPr>
          <w:rFonts w:ascii="Times New Roman" w:hAnsi="Times New Roman" w:cs="Times New Roman"/>
          <w:sz w:val="28"/>
          <w:szCs w:val="28"/>
        </w:rPr>
        <w:t>и направление принятого решения для выдачи его заявителю.</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Выдача заявителю результата предоставления муниципальной услуги</w:t>
      </w:r>
    </w:p>
    <w:p w:rsidR="00446794" w:rsidRPr="00A725DC" w:rsidRDefault="00446794" w:rsidP="00446794">
      <w:pPr>
        <w:pStyle w:val="ConsPlusNormal"/>
        <w:ind w:firstLine="709"/>
        <w:jc w:val="center"/>
        <w:rPr>
          <w:rFonts w:ascii="Times New Roman" w:hAnsi="Times New Roman" w:cs="Times New Roman"/>
          <w:b/>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lastRenderedPageBreak/>
        <w:t>3.</w:t>
      </w:r>
      <w:r w:rsidR="00D94183" w:rsidRPr="00A725DC">
        <w:rPr>
          <w:rFonts w:ascii="Times New Roman" w:hAnsi="Times New Roman" w:cs="Times New Roman"/>
          <w:sz w:val="28"/>
          <w:szCs w:val="28"/>
        </w:rPr>
        <w:t>4</w:t>
      </w:r>
      <w:r w:rsidRPr="00A725DC">
        <w:rPr>
          <w:rFonts w:ascii="Times New Roman" w:hAnsi="Times New Roman" w:cs="Times New Roman"/>
          <w:sz w:val="28"/>
          <w:szCs w:val="28"/>
        </w:rPr>
        <w:t>. Основанием начала исполнения административной процедуры является поступление специалисту,</w:t>
      </w:r>
      <w:r w:rsidRPr="00A725DC">
        <w:rPr>
          <w:rFonts w:ascii="Times New Roman" w:hAnsi="Times New Roman" w:cs="Times New Roman"/>
          <w:i/>
          <w:sz w:val="28"/>
          <w:szCs w:val="28"/>
        </w:rPr>
        <w:t xml:space="preserve"> </w:t>
      </w:r>
      <w:r w:rsidRPr="00A725DC">
        <w:rPr>
          <w:rFonts w:ascii="Times New Roman" w:hAnsi="Times New Roman" w:cs="Times New Roman"/>
          <w:sz w:val="28"/>
          <w:szCs w:val="28"/>
        </w:rPr>
        <w:t xml:space="preserve">ответственному за выдачу результата предоставления услуги, решения о </w:t>
      </w:r>
      <w:r w:rsidR="00B15565" w:rsidRPr="00A725DC">
        <w:rPr>
          <w:rFonts w:ascii="Times New Roman" w:hAnsi="Times New Roman" w:cs="Times New Roman"/>
          <w:sz w:val="28"/>
          <w:szCs w:val="28"/>
        </w:rPr>
        <w:t xml:space="preserve">предоставлении </w:t>
      </w:r>
      <w:r w:rsidR="00B15565" w:rsidRPr="00A725DC">
        <w:rPr>
          <w:rStyle w:val="FontStyle32"/>
          <w:sz w:val="28"/>
          <w:szCs w:val="28"/>
        </w:rPr>
        <w:t xml:space="preserve">информации об образовательных программах и учебных планах, рабочих программах учебных курсов, предметах, дисциплинах </w:t>
      </w:r>
      <w:r w:rsidR="00B15565" w:rsidRPr="00A725DC">
        <w:rPr>
          <w:rStyle w:val="FontStyle31"/>
          <w:b w:val="0"/>
          <w:sz w:val="28"/>
          <w:szCs w:val="28"/>
        </w:rPr>
        <w:t>(модулей), годовых календарных учебных графиках</w:t>
      </w:r>
      <w:r w:rsidR="00B15565" w:rsidRPr="00A725DC">
        <w:rPr>
          <w:rStyle w:val="FontStyle32"/>
          <w:sz w:val="28"/>
          <w:szCs w:val="28"/>
        </w:rPr>
        <w:t xml:space="preserve"> образовательных учреждений дошкольного, начального общего, основного общего, среднего общего и дополнительного образования детей</w:t>
      </w:r>
      <w:r w:rsidRPr="00A725DC">
        <w:rPr>
          <w:rFonts w:ascii="Times New Roman" w:hAnsi="Times New Roman" w:cs="Times New Roman"/>
          <w:sz w:val="28"/>
          <w:szCs w:val="28"/>
        </w:rPr>
        <w:t xml:space="preserve"> или решения об отказе </w:t>
      </w:r>
      <w:r w:rsidR="00B15565" w:rsidRPr="00A725DC">
        <w:rPr>
          <w:rFonts w:ascii="Times New Roman" w:hAnsi="Times New Roman" w:cs="Times New Roman"/>
          <w:sz w:val="28"/>
          <w:szCs w:val="28"/>
        </w:rPr>
        <w:t>в предоставлении муниципальной услуги</w:t>
      </w:r>
      <w:r w:rsidRPr="00A725DC">
        <w:rPr>
          <w:rFonts w:ascii="Times New Roman" w:hAnsi="Times New Roman" w:cs="Times New Roman"/>
          <w:sz w:val="28"/>
          <w:szCs w:val="28"/>
        </w:rPr>
        <w:t xml:space="preserve">  (далее - документ, являющийся результатом предоставления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Административная процедура исполняется специалистом, ответственным за выдачу результата предоставления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A725DC">
        <w:rPr>
          <w:rFonts w:ascii="Times New Roman" w:hAnsi="Times New Roman" w:cs="Times New Roman"/>
          <w:i/>
          <w:sz w:val="28"/>
          <w:szCs w:val="28"/>
        </w:rPr>
        <w:t xml:space="preserve"> </w:t>
      </w:r>
      <w:r w:rsidRPr="00A725DC">
        <w:rPr>
          <w:rFonts w:ascii="Times New Roman" w:hAnsi="Times New Roman" w:cs="Times New Roman"/>
          <w:sz w:val="28"/>
          <w:szCs w:val="28"/>
        </w:rPr>
        <w:t>информирует заявителя о дате, с которой заявитель может получить документ, являющийся результатом предоставления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Срок исполнения административной процедуры составляет не более трех рабочих дней.</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Результатом исполнения административной процедуры является выдача заявителю решения </w:t>
      </w:r>
      <w:r w:rsidR="00873E4C" w:rsidRPr="00A725DC">
        <w:rPr>
          <w:rFonts w:ascii="Times New Roman" w:hAnsi="Times New Roman" w:cs="Times New Roman"/>
          <w:sz w:val="28"/>
          <w:szCs w:val="28"/>
        </w:rPr>
        <w:t>об исполнении муниципальной услуги</w:t>
      </w:r>
      <w:r w:rsidRPr="00A725DC">
        <w:rPr>
          <w:rFonts w:ascii="Times New Roman" w:hAnsi="Times New Roman" w:cs="Times New Roman"/>
          <w:sz w:val="28"/>
          <w:szCs w:val="28"/>
        </w:rPr>
        <w:t xml:space="preserve"> или решения об отказе </w:t>
      </w:r>
      <w:r w:rsidR="00873E4C" w:rsidRPr="00A725DC">
        <w:rPr>
          <w:rFonts w:ascii="Times New Roman" w:hAnsi="Times New Roman" w:cs="Times New Roman"/>
          <w:sz w:val="28"/>
          <w:szCs w:val="28"/>
        </w:rPr>
        <w:t>в предоставлении муниципальной услуги</w:t>
      </w:r>
      <w:r w:rsidRPr="00A725DC">
        <w:rPr>
          <w:rFonts w:ascii="Times New Roman" w:hAnsi="Times New Roman" w:cs="Times New Roman"/>
          <w:sz w:val="28"/>
          <w:szCs w:val="28"/>
        </w:rPr>
        <w:t>.</w:t>
      </w:r>
    </w:p>
    <w:p w:rsidR="004D38F3" w:rsidRDefault="004D38F3" w:rsidP="00446794">
      <w:pPr>
        <w:pStyle w:val="ConsPlusNormal"/>
        <w:ind w:firstLine="709"/>
        <w:jc w:val="center"/>
        <w:outlineLvl w:val="1"/>
        <w:rPr>
          <w:rFonts w:ascii="Times New Roman" w:hAnsi="Times New Roman" w:cs="Times New Roman"/>
          <w:b/>
          <w:sz w:val="28"/>
          <w:szCs w:val="28"/>
        </w:rPr>
      </w:pPr>
    </w:p>
    <w:p w:rsidR="00446794" w:rsidRPr="00A725DC" w:rsidRDefault="00446794" w:rsidP="00446794">
      <w:pPr>
        <w:pStyle w:val="ConsPlusNormal"/>
        <w:ind w:firstLine="709"/>
        <w:jc w:val="center"/>
        <w:outlineLvl w:val="1"/>
        <w:rPr>
          <w:rFonts w:ascii="Times New Roman" w:hAnsi="Times New Roman" w:cs="Times New Roman"/>
          <w:b/>
          <w:sz w:val="28"/>
          <w:szCs w:val="28"/>
        </w:rPr>
      </w:pPr>
      <w:r w:rsidRPr="00A725DC">
        <w:rPr>
          <w:rFonts w:ascii="Times New Roman" w:hAnsi="Times New Roman" w:cs="Times New Roman"/>
          <w:b/>
          <w:sz w:val="28"/>
          <w:szCs w:val="28"/>
        </w:rPr>
        <w:lastRenderedPageBreak/>
        <w:t>4. Формы контроля за исполнением административного регламента</w:t>
      </w:r>
    </w:p>
    <w:p w:rsidR="00446794" w:rsidRPr="00A725DC" w:rsidRDefault="00446794" w:rsidP="00446794">
      <w:pPr>
        <w:pStyle w:val="ConsPlusNormal"/>
        <w:ind w:firstLine="709"/>
        <w:jc w:val="center"/>
        <w:outlineLvl w:val="1"/>
        <w:rPr>
          <w:rFonts w:ascii="Times New Roman" w:hAnsi="Times New Roman" w:cs="Times New Roman"/>
          <w:b/>
          <w:sz w:val="28"/>
          <w:szCs w:val="28"/>
        </w:rPr>
      </w:pPr>
    </w:p>
    <w:p w:rsidR="00446794" w:rsidRPr="00A725DC" w:rsidRDefault="00446794" w:rsidP="00446794">
      <w:pPr>
        <w:pStyle w:val="ConsPlusNormal"/>
        <w:ind w:firstLine="709"/>
        <w:jc w:val="center"/>
        <w:outlineLvl w:val="1"/>
        <w:rPr>
          <w:rFonts w:ascii="Times New Roman" w:hAnsi="Times New Roman" w:cs="Times New Roman"/>
          <w:b/>
          <w:sz w:val="28"/>
          <w:szCs w:val="28"/>
        </w:rPr>
      </w:pPr>
      <w:r w:rsidRPr="00A725DC">
        <w:rPr>
          <w:rFonts w:ascii="Times New Roman" w:hAnsi="Times New Roman" w:cs="Times New Roman"/>
          <w:b/>
          <w:sz w:val="28"/>
          <w:szCs w:val="28"/>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73E4C" w:rsidRPr="00A725DC">
        <w:rPr>
          <w:rFonts w:ascii="Times New Roman" w:hAnsi="Times New Roman" w:cs="Times New Roman"/>
          <w:sz w:val="28"/>
          <w:szCs w:val="28"/>
        </w:rPr>
        <w:t>отделом образования администрации Зейского района</w:t>
      </w:r>
      <w:r w:rsidRPr="00A725DC">
        <w:rPr>
          <w:rFonts w:ascii="Times New Roman" w:hAnsi="Times New Roman" w:cs="Times New Roman"/>
          <w:sz w:val="28"/>
          <w:szCs w:val="28"/>
        </w:rPr>
        <w:t>.</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Контроль за деятельностью </w:t>
      </w:r>
      <w:r w:rsidR="00873E4C" w:rsidRPr="00A725DC">
        <w:rPr>
          <w:rFonts w:ascii="Times New Roman" w:hAnsi="Times New Roman" w:cs="Times New Roman"/>
          <w:sz w:val="28"/>
          <w:szCs w:val="28"/>
        </w:rPr>
        <w:t>отдела образования администрации Зейского района</w:t>
      </w:r>
      <w:r w:rsidRPr="00A725DC">
        <w:rPr>
          <w:rFonts w:ascii="Times New Roman" w:hAnsi="Times New Roman" w:cs="Times New Roman"/>
          <w:sz w:val="28"/>
          <w:szCs w:val="28"/>
        </w:rPr>
        <w:t xml:space="preserve"> по предоставлению муниципальной услуги осуществляется заместителем Главы </w:t>
      </w:r>
      <w:r w:rsidR="00873E4C" w:rsidRPr="00A725DC">
        <w:rPr>
          <w:rFonts w:ascii="Times New Roman" w:hAnsi="Times New Roman" w:cs="Times New Roman"/>
          <w:sz w:val="28"/>
          <w:szCs w:val="28"/>
        </w:rPr>
        <w:t>Зейского района по социальным вопросам</w:t>
      </w:r>
      <w:r w:rsidRPr="00A725DC">
        <w:rPr>
          <w:rFonts w:ascii="Times New Roman" w:hAnsi="Times New Roman" w:cs="Times New Roman"/>
          <w:sz w:val="28"/>
          <w:szCs w:val="28"/>
        </w:rPr>
        <w:t>.</w:t>
      </w:r>
    </w:p>
    <w:p w:rsidR="00446794" w:rsidRPr="00A725DC" w:rsidRDefault="00446794" w:rsidP="00446794">
      <w:pPr>
        <w:pStyle w:val="ConsPlusNormal"/>
        <w:ind w:firstLine="709"/>
        <w:jc w:val="both"/>
        <w:rPr>
          <w:rFonts w:ascii="Times New Roman" w:hAnsi="Times New Roman" w:cs="Times New Roman"/>
          <w:b/>
          <w:sz w:val="28"/>
          <w:szCs w:val="28"/>
          <w:highlight w:val="yellow"/>
        </w:rPr>
      </w:pPr>
    </w:p>
    <w:p w:rsidR="00446794" w:rsidRPr="00A725DC" w:rsidRDefault="00446794" w:rsidP="00446794">
      <w:pPr>
        <w:pStyle w:val="ConsPlusNormal"/>
        <w:jc w:val="center"/>
        <w:rPr>
          <w:rFonts w:ascii="Times New Roman" w:hAnsi="Times New Roman" w:cs="Times New Roman"/>
          <w:b/>
          <w:sz w:val="28"/>
          <w:szCs w:val="28"/>
        </w:rPr>
      </w:pPr>
      <w:r w:rsidRPr="00A725DC">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b/>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46794" w:rsidRPr="00A725DC" w:rsidRDefault="00446794" w:rsidP="00446794">
      <w:pPr>
        <w:pStyle w:val="ConsPlusNormal"/>
        <w:ind w:firstLine="709"/>
        <w:jc w:val="both"/>
        <w:rPr>
          <w:rFonts w:ascii="Times New Roman" w:hAnsi="Times New Roman" w:cs="Times New Roman"/>
          <w:b/>
          <w:sz w:val="28"/>
          <w:szCs w:val="28"/>
          <w:highlight w:val="yellow"/>
        </w:rPr>
      </w:pPr>
    </w:p>
    <w:p w:rsidR="00446794" w:rsidRPr="00A725DC" w:rsidRDefault="00446794" w:rsidP="00446794">
      <w:pPr>
        <w:pStyle w:val="ConsPlusNormal"/>
        <w:ind w:firstLine="709"/>
        <w:jc w:val="center"/>
        <w:outlineLvl w:val="2"/>
        <w:rPr>
          <w:rFonts w:ascii="Times New Roman" w:hAnsi="Times New Roman" w:cs="Times New Roman"/>
          <w:b/>
          <w:sz w:val="28"/>
          <w:szCs w:val="28"/>
        </w:rPr>
      </w:pPr>
      <w:r w:rsidRPr="00A725DC">
        <w:rPr>
          <w:rFonts w:ascii="Times New Roman" w:hAnsi="Times New Roman" w:cs="Times New Roman"/>
          <w:b/>
          <w:sz w:val="28"/>
          <w:szCs w:val="28"/>
        </w:rPr>
        <w:t>Ответственность должностных лиц</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4.3. Специалист, ответственный за прием документов, несет ответственность за сохранность принятых документов, порядок и сроки их приема</w:t>
      </w:r>
      <w:r w:rsidR="00DE761C" w:rsidRPr="00A725DC">
        <w:rPr>
          <w:rFonts w:ascii="Times New Roman" w:hAnsi="Times New Roman" w:cs="Times New Roman"/>
          <w:sz w:val="28"/>
          <w:szCs w:val="28"/>
        </w:rPr>
        <w:t>.</w:t>
      </w:r>
      <w:r w:rsidRPr="00A725DC">
        <w:rPr>
          <w:rFonts w:ascii="Times New Roman" w:hAnsi="Times New Roman" w:cs="Times New Roman"/>
          <w:sz w:val="28"/>
          <w:szCs w:val="28"/>
        </w:rPr>
        <w:t xml:space="preserve"> </w:t>
      </w:r>
      <w:r w:rsidR="00066F6D" w:rsidRPr="00A725DC">
        <w:rPr>
          <w:rFonts w:ascii="Times New Roman" w:hAnsi="Times New Roman" w:cs="Times New Roman"/>
          <w:sz w:val="28"/>
          <w:szCs w:val="28"/>
        </w:rPr>
        <w:t>Специалист</w:t>
      </w:r>
      <w:r w:rsidRPr="00A725DC">
        <w:rPr>
          <w:rFonts w:ascii="Times New Roman" w:hAnsi="Times New Roman" w:cs="Times New Roman"/>
          <w:sz w:val="28"/>
          <w:szCs w:val="28"/>
        </w:rPr>
        <w:t>,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p>
    <w:p w:rsidR="004D38F3" w:rsidRDefault="004D38F3" w:rsidP="00446794">
      <w:pPr>
        <w:pStyle w:val="ConsPlusNormal"/>
        <w:jc w:val="center"/>
        <w:outlineLvl w:val="2"/>
        <w:rPr>
          <w:rFonts w:ascii="Times New Roman" w:hAnsi="Times New Roman" w:cs="Times New Roman"/>
          <w:b/>
          <w:sz w:val="28"/>
          <w:szCs w:val="28"/>
        </w:rPr>
      </w:pPr>
    </w:p>
    <w:p w:rsidR="00446794" w:rsidRPr="00A725DC" w:rsidRDefault="00446794" w:rsidP="00446794">
      <w:pPr>
        <w:pStyle w:val="ConsPlusNormal"/>
        <w:jc w:val="center"/>
        <w:outlineLvl w:val="2"/>
        <w:rPr>
          <w:rFonts w:ascii="Times New Roman" w:hAnsi="Times New Roman" w:cs="Times New Roman"/>
          <w:b/>
          <w:sz w:val="28"/>
          <w:szCs w:val="28"/>
        </w:rPr>
      </w:pPr>
      <w:r w:rsidRPr="00A725DC">
        <w:rPr>
          <w:rFonts w:ascii="Times New Roman" w:hAnsi="Times New Roman" w:cs="Times New Roman"/>
          <w:b/>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446794" w:rsidRPr="00A725DC" w:rsidRDefault="00446794" w:rsidP="00446794">
      <w:pPr>
        <w:pStyle w:val="ConsPlusNormal"/>
        <w:ind w:firstLine="540"/>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066F6D" w:rsidRPr="00A725DC">
        <w:rPr>
          <w:rFonts w:ascii="Times New Roman" w:hAnsi="Times New Roman" w:cs="Times New Roman"/>
          <w:sz w:val="28"/>
          <w:szCs w:val="28"/>
        </w:rPr>
        <w:t>образовательное учреждение, отдел образования администрации Зейского района</w:t>
      </w:r>
      <w:r w:rsidRPr="00A725DC">
        <w:rPr>
          <w:rFonts w:ascii="Times New Roman" w:hAnsi="Times New Roman" w:cs="Times New Roman"/>
          <w:sz w:val="28"/>
          <w:szCs w:val="28"/>
        </w:rPr>
        <w:t xml:space="preserve">, правоохранительные и органы </w:t>
      </w:r>
      <w:r w:rsidR="00066F6D" w:rsidRPr="00A725DC">
        <w:rPr>
          <w:rFonts w:ascii="Times New Roman" w:hAnsi="Times New Roman" w:cs="Times New Roman"/>
          <w:sz w:val="28"/>
          <w:szCs w:val="28"/>
        </w:rPr>
        <w:t xml:space="preserve">муниципальной и </w:t>
      </w:r>
      <w:r w:rsidRPr="00A725DC">
        <w:rPr>
          <w:rFonts w:ascii="Times New Roman" w:hAnsi="Times New Roman" w:cs="Times New Roman"/>
          <w:sz w:val="28"/>
          <w:szCs w:val="28"/>
        </w:rPr>
        <w:t>государственной власти.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066F6D" w:rsidRPr="00A725DC">
        <w:rPr>
          <w:rFonts w:ascii="Times New Roman" w:hAnsi="Times New Roman" w:cs="Times New Roman"/>
          <w:sz w:val="28"/>
          <w:szCs w:val="28"/>
        </w:rPr>
        <w:t>образовательной организацией, отделом образования администрации Зейского района</w:t>
      </w:r>
      <w:r w:rsidRPr="00A725DC">
        <w:rPr>
          <w:rFonts w:ascii="Times New Roman" w:hAnsi="Times New Roman" w:cs="Times New Roman"/>
          <w:sz w:val="28"/>
          <w:szCs w:val="28"/>
        </w:rPr>
        <w:t>, иными органами местного самоуправления, органами исполнительной власти Амурской области, участвующими в предоставлении муниципальной услуги, в дальнейшей работе по предоставлению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center"/>
        <w:outlineLvl w:val="1"/>
        <w:rPr>
          <w:rFonts w:ascii="Times New Roman" w:hAnsi="Times New Roman" w:cs="Times New Roman"/>
          <w:b/>
          <w:sz w:val="28"/>
          <w:szCs w:val="28"/>
        </w:rPr>
      </w:pPr>
      <w:r w:rsidRPr="00A725DC">
        <w:rPr>
          <w:rFonts w:ascii="Times New Roman" w:hAnsi="Times New Roman" w:cs="Times New Roman"/>
          <w:b/>
          <w:sz w:val="28"/>
          <w:szCs w:val="28"/>
        </w:rPr>
        <w:t>5. Досудебный порядок обжалования решения и действия</w:t>
      </w: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(бездействия) органа, представляющего муниципальную услугу,</w:t>
      </w: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а также должностных лиц и муниципальных служащих,</w:t>
      </w:r>
    </w:p>
    <w:p w:rsidR="00446794" w:rsidRPr="00A725DC" w:rsidRDefault="00446794" w:rsidP="00446794">
      <w:pPr>
        <w:pStyle w:val="ConsPlusNormal"/>
        <w:ind w:firstLine="709"/>
        <w:jc w:val="center"/>
        <w:rPr>
          <w:rFonts w:ascii="Times New Roman" w:hAnsi="Times New Roman" w:cs="Times New Roman"/>
          <w:b/>
          <w:sz w:val="28"/>
          <w:szCs w:val="28"/>
        </w:rPr>
      </w:pPr>
      <w:r w:rsidRPr="00A725DC">
        <w:rPr>
          <w:rFonts w:ascii="Times New Roman" w:hAnsi="Times New Roman" w:cs="Times New Roman"/>
          <w:b/>
          <w:sz w:val="28"/>
          <w:szCs w:val="28"/>
        </w:rPr>
        <w:t>обеспечивающих ее предоставление</w:t>
      </w:r>
    </w:p>
    <w:p w:rsidR="00446794" w:rsidRPr="00A725DC" w:rsidRDefault="00446794" w:rsidP="00446794">
      <w:pPr>
        <w:pStyle w:val="ConsPlusNormal"/>
        <w:ind w:firstLine="709"/>
        <w:jc w:val="both"/>
        <w:rPr>
          <w:rFonts w:ascii="Times New Roman" w:hAnsi="Times New Roman" w:cs="Times New Roman"/>
          <w:sz w:val="28"/>
          <w:szCs w:val="28"/>
        </w:rPr>
      </w:pP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461FDD" w:rsidRPr="00A725DC">
        <w:rPr>
          <w:rFonts w:ascii="Times New Roman" w:hAnsi="Times New Roman" w:cs="Times New Roman"/>
          <w:sz w:val="28"/>
          <w:szCs w:val="28"/>
        </w:rPr>
        <w:t>образовательной организации, отдела образования администрации Зейского района</w:t>
      </w:r>
      <w:r w:rsidRPr="00A725DC">
        <w:rPr>
          <w:rFonts w:ascii="Times New Roman" w:hAnsi="Times New Roman" w:cs="Times New Roman"/>
          <w:sz w:val="28"/>
          <w:szCs w:val="28"/>
        </w:rPr>
        <w:t xml:space="preserve"> в досудебном порядке.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 нарушение срока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A725DC">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с использованием информационно-телекоммуникационной сети «Интернет», официального сайта </w:t>
      </w:r>
      <w:r w:rsidR="001018E1" w:rsidRPr="00A725DC">
        <w:rPr>
          <w:rFonts w:ascii="Times New Roman" w:hAnsi="Times New Roman" w:cs="Times New Roman"/>
          <w:sz w:val="28"/>
          <w:szCs w:val="28"/>
        </w:rPr>
        <w:t>образовательной организации</w:t>
      </w:r>
      <w:r w:rsidRPr="00A725DC">
        <w:rPr>
          <w:rFonts w:ascii="Times New Roman" w:hAnsi="Times New Roman" w:cs="Times New Roman"/>
          <w:sz w:val="28"/>
          <w:szCs w:val="28"/>
        </w:rPr>
        <w:t>,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Жалоба должна содержать:</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1) наименование органа, предоставляющего муниципальную услугу, </w:t>
      </w:r>
      <w:r w:rsidRPr="00A725DC">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Заявитель вправе запрашивать и получать информацию и документы, необходимые для обоснования и рассмотрения жалобы.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При отсутствии вышестоящего органа жалоба подается </w:t>
      </w:r>
      <w:r w:rsidRPr="00A725DC">
        <w:rPr>
          <w:rFonts w:ascii="Times New Roman" w:hAnsi="Times New Roman" w:cs="Times New Roman"/>
          <w:sz w:val="28"/>
          <w:szCs w:val="28"/>
        </w:rPr>
        <w:lastRenderedPageBreak/>
        <w:t>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По результатам рассмотрения жалобы </w:t>
      </w:r>
      <w:r w:rsidR="001018E1" w:rsidRPr="00A725DC">
        <w:rPr>
          <w:rFonts w:ascii="Times New Roman" w:hAnsi="Times New Roman" w:cs="Times New Roman"/>
          <w:sz w:val="28"/>
          <w:szCs w:val="28"/>
        </w:rPr>
        <w:t>образовательной организацией, отделом образования администрации Зейского района</w:t>
      </w:r>
      <w:r w:rsidRPr="00A725DC">
        <w:rPr>
          <w:rFonts w:ascii="Times New Roman" w:hAnsi="Times New Roman" w:cs="Times New Roman"/>
          <w:sz w:val="28"/>
          <w:szCs w:val="28"/>
        </w:rPr>
        <w:t xml:space="preserve"> может быть принято одно из следующих решений:</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2) отказать в удовлетворении жалобы.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Основания для приостановления рассмотрения жалобы не предусмотрены.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w:t>
      </w:r>
      <w:r w:rsidRPr="00A725DC">
        <w:rPr>
          <w:rFonts w:ascii="Times New Roman" w:hAnsi="Times New Roman" w:cs="Times New Roman"/>
          <w:sz w:val="28"/>
          <w:szCs w:val="28"/>
        </w:rPr>
        <w:lastRenderedPageBreak/>
        <w:t>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6794" w:rsidRPr="00A725DC" w:rsidRDefault="00446794" w:rsidP="00446794">
      <w:pPr>
        <w:pStyle w:val="ConsPlusNormal"/>
        <w:ind w:firstLine="709"/>
        <w:jc w:val="both"/>
        <w:rPr>
          <w:rFonts w:ascii="Times New Roman" w:hAnsi="Times New Roman" w:cs="Times New Roman"/>
          <w:sz w:val="28"/>
          <w:szCs w:val="28"/>
        </w:rPr>
      </w:pPr>
      <w:r w:rsidRPr="00A725DC">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446794" w:rsidRPr="000C5255" w:rsidRDefault="00446794" w:rsidP="00446794">
      <w:pPr>
        <w:pStyle w:val="ConsPlusNormal"/>
        <w:ind w:firstLine="709"/>
        <w:jc w:val="both"/>
        <w:outlineLvl w:val="0"/>
        <w:rPr>
          <w:rFonts w:ascii="Times New Roman" w:hAnsi="Times New Roman" w:cs="Times New Roman"/>
        </w:rPr>
      </w:pPr>
      <w:r w:rsidRPr="000C5255">
        <w:rPr>
          <w:rFonts w:ascii="Times New Roman" w:hAnsi="Times New Roman" w:cs="Times New Roman"/>
        </w:rPr>
        <w:br w:type="page"/>
      </w:r>
    </w:p>
    <w:p w:rsidR="005D4119" w:rsidRPr="00A725DC" w:rsidRDefault="005D4119" w:rsidP="0021734F">
      <w:pPr>
        <w:autoSpaceDE w:val="0"/>
        <w:autoSpaceDN w:val="0"/>
        <w:adjustRightInd w:val="0"/>
        <w:ind w:left="4536"/>
        <w:jc w:val="both"/>
        <w:outlineLvl w:val="0"/>
        <w:rPr>
          <w:szCs w:val="28"/>
        </w:rPr>
      </w:pPr>
      <w:r w:rsidRPr="00A725DC">
        <w:rPr>
          <w:szCs w:val="28"/>
        </w:rPr>
        <w:lastRenderedPageBreak/>
        <w:t>Приложение 1</w:t>
      </w:r>
    </w:p>
    <w:p w:rsidR="005D4119" w:rsidRPr="00A725DC" w:rsidRDefault="005D4119" w:rsidP="0021734F">
      <w:pPr>
        <w:autoSpaceDE w:val="0"/>
        <w:autoSpaceDN w:val="0"/>
        <w:adjustRightInd w:val="0"/>
        <w:ind w:left="4536"/>
        <w:jc w:val="both"/>
        <w:rPr>
          <w:szCs w:val="28"/>
        </w:rPr>
      </w:pPr>
      <w:r w:rsidRPr="00A725DC">
        <w:rPr>
          <w:szCs w:val="28"/>
        </w:rPr>
        <w:t>к административному регламенту</w:t>
      </w:r>
    </w:p>
    <w:p w:rsidR="005D4119" w:rsidRPr="00A725DC" w:rsidRDefault="005D4119" w:rsidP="0021734F">
      <w:pPr>
        <w:pStyle w:val="ConsPlusTitle"/>
        <w:ind w:left="4536"/>
        <w:jc w:val="both"/>
        <w:rPr>
          <w:rFonts w:ascii="Times New Roman" w:hAnsi="Times New Roman" w:cs="Times New Roman"/>
          <w:b w:val="0"/>
          <w:sz w:val="28"/>
          <w:szCs w:val="28"/>
        </w:rPr>
      </w:pPr>
      <w:r w:rsidRPr="00A725DC">
        <w:rPr>
          <w:rFonts w:ascii="Times New Roman" w:hAnsi="Times New Roman" w:cs="Times New Roman"/>
          <w:b w:val="0"/>
          <w:sz w:val="28"/>
          <w:szCs w:val="28"/>
        </w:rPr>
        <w:t xml:space="preserve">предоставления муниципальной услуги </w:t>
      </w:r>
    </w:p>
    <w:p w:rsidR="0021734F" w:rsidRPr="00A725DC" w:rsidRDefault="0021734F" w:rsidP="0021734F">
      <w:pPr>
        <w:autoSpaceDE w:val="0"/>
        <w:autoSpaceDN w:val="0"/>
        <w:adjustRightInd w:val="0"/>
        <w:ind w:left="4536"/>
        <w:jc w:val="both"/>
        <w:rPr>
          <w:szCs w:val="28"/>
        </w:rPr>
      </w:pPr>
      <w:r w:rsidRPr="00A725DC">
        <w:rPr>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21734F" w:rsidRPr="00530AE4" w:rsidRDefault="0021734F" w:rsidP="005D4119">
      <w:pPr>
        <w:pStyle w:val="ConsPlusTitle"/>
        <w:jc w:val="right"/>
        <w:rPr>
          <w:rFonts w:ascii="Times New Roman" w:hAnsi="Times New Roman" w:cs="Times New Roman"/>
          <w:b w:val="0"/>
          <w:sz w:val="26"/>
          <w:szCs w:val="26"/>
        </w:rPr>
      </w:pPr>
    </w:p>
    <w:p w:rsidR="00446794" w:rsidRPr="000C5255" w:rsidRDefault="00446794" w:rsidP="00446794">
      <w:pPr>
        <w:autoSpaceDE w:val="0"/>
        <w:autoSpaceDN w:val="0"/>
        <w:adjustRightInd w:val="0"/>
        <w:ind w:firstLine="709"/>
        <w:jc w:val="right"/>
        <w:rPr>
          <w:sz w:val="26"/>
          <w:szCs w:val="26"/>
        </w:rPr>
      </w:pPr>
    </w:p>
    <w:p w:rsidR="00B5059C" w:rsidRPr="00BB4CD6" w:rsidRDefault="005D4119" w:rsidP="001A357F">
      <w:pPr>
        <w:pStyle w:val="a4"/>
        <w:widowControl w:val="0"/>
        <w:spacing w:before="0" w:beforeAutospacing="0" w:after="0" w:afterAutospacing="0" w:line="240" w:lineRule="auto"/>
        <w:ind w:firstLine="284"/>
        <w:jc w:val="center"/>
        <w:rPr>
          <w:b/>
          <w:sz w:val="28"/>
          <w:szCs w:val="28"/>
        </w:rPr>
      </w:pPr>
      <w:r w:rsidRPr="00530AE4">
        <w:rPr>
          <w:b/>
          <w:sz w:val="26"/>
          <w:szCs w:val="26"/>
        </w:rPr>
        <w:t>Общая информация о муниципальных образовательных организациях, ответственных</w:t>
      </w:r>
      <w:r>
        <w:rPr>
          <w:b/>
          <w:sz w:val="26"/>
          <w:szCs w:val="26"/>
        </w:rPr>
        <w:t xml:space="preserve"> за предоставление</w:t>
      </w:r>
      <w:r w:rsidR="001A357F">
        <w:rPr>
          <w:b/>
          <w:sz w:val="26"/>
          <w:szCs w:val="26"/>
        </w:rPr>
        <w:t xml:space="preserve"> муниципальной </w:t>
      </w:r>
      <w:r>
        <w:rPr>
          <w:b/>
          <w:sz w:val="26"/>
          <w:szCs w:val="26"/>
        </w:rPr>
        <w:t>услуги</w:t>
      </w:r>
    </w:p>
    <w:tbl>
      <w:tblPr>
        <w:tblpPr w:leftFromText="180" w:rightFromText="180" w:vertAnchor="text" w:horzAnchor="margin" w:tblpXSpec="center" w:tblpY="97"/>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449"/>
        <w:gridCol w:w="2061"/>
        <w:gridCol w:w="2126"/>
        <w:gridCol w:w="2658"/>
      </w:tblGrid>
      <w:tr w:rsidR="00B5059C" w:rsidRPr="00B5059C" w:rsidTr="00EA284F">
        <w:trPr>
          <w:trHeight w:val="416"/>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w:t>
            </w:r>
          </w:p>
          <w:p w:rsidR="00B5059C" w:rsidRPr="00B5059C" w:rsidRDefault="00B5059C" w:rsidP="001A357F">
            <w:pPr>
              <w:spacing w:line="240" w:lineRule="auto"/>
              <w:jc w:val="center"/>
              <w:rPr>
                <w:sz w:val="24"/>
                <w:szCs w:val="24"/>
              </w:rPr>
            </w:pPr>
            <w:r w:rsidRPr="00B5059C">
              <w:rPr>
                <w:sz w:val="24"/>
                <w:szCs w:val="24"/>
              </w:rPr>
              <w:t>п/п</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Наименование учреждения в соответствии с Уставом</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 xml:space="preserve">Учредитель организации, </w:t>
            </w:r>
            <w:r w:rsidR="005D4119">
              <w:rPr>
                <w:sz w:val="24"/>
                <w:szCs w:val="24"/>
              </w:rPr>
              <w:t xml:space="preserve">электронный </w:t>
            </w:r>
            <w:r w:rsidRPr="00B5059C">
              <w:rPr>
                <w:sz w:val="24"/>
                <w:szCs w:val="24"/>
              </w:rPr>
              <w:t>адрес Inter</w:t>
            </w:r>
            <w:r w:rsidRPr="00B5059C">
              <w:rPr>
                <w:sz w:val="24"/>
                <w:szCs w:val="24"/>
                <w:lang w:val="en-US"/>
              </w:rPr>
              <w:t>n</w:t>
            </w:r>
            <w:r w:rsidRPr="00B5059C">
              <w:rPr>
                <w:sz w:val="24"/>
                <w:szCs w:val="24"/>
              </w:rPr>
              <w:t>et-сайта</w:t>
            </w:r>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 xml:space="preserve">Руководитель организации (должность, телефон, факс, </w:t>
            </w:r>
          </w:p>
          <w:p w:rsidR="00B5059C" w:rsidRPr="00B5059C" w:rsidRDefault="00B5059C" w:rsidP="001A357F">
            <w:pPr>
              <w:spacing w:line="240" w:lineRule="auto"/>
              <w:jc w:val="center"/>
              <w:rPr>
                <w:sz w:val="24"/>
                <w:szCs w:val="24"/>
                <w:lang w:val="en-US"/>
              </w:rPr>
            </w:pPr>
            <w:r w:rsidRPr="00B5059C">
              <w:rPr>
                <w:sz w:val="24"/>
                <w:szCs w:val="24"/>
                <w:lang w:val="en-US"/>
              </w:rPr>
              <w:t xml:space="preserve">e-mail, </w:t>
            </w:r>
            <w:r w:rsidRPr="00B5059C">
              <w:rPr>
                <w:sz w:val="24"/>
                <w:szCs w:val="24"/>
              </w:rPr>
              <w:t>адрес</w:t>
            </w:r>
            <w:r w:rsidRPr="00B5059C">
              <w:rPr>
                <w:sz w:val="24"/>
                <w:szCs w:val="24"/>
                <w:lang w:val="en-US"/>
              </w:rPr>
              <w:t xml:space="preserve"> Internet-</w:t>
            </w:r>
            <w:r w:rsidRPr="00B5059C">
              <w:rPr>
                <w:sz w:val="24"/>
                <w:szCs w:val="24"/>
              </w:rPr>
              <w:t>сайта</w:t>
            </w:r>
            <w:r w:rsidRPr="00B5059C">
              <w:rPr>
                <w:sz w:val="24"/>
                <w:szCs w:val="24"/>
                <w:lang w:val="en-US"/>
              </w:rPr>
              <w:t>)</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 xml:space="preserve">Место нахождения (адрес, телефон, факс, </w:t>
            </w:r>
            <w:r w:rsidRPr="00B5059C">
              <w:rPr>
                <w:sz w:val="24"/>
                <w:szCs w:val="24"/>
                <w:lang w:val="en-US"/>
              </w:rPr>
              <w:t>e</w:t>
            </w:r>
            <w:r w:rsidRPr="00B5059C">
              <w:rPr>
                <w:sz w:val="24"/>
                <w:szCs w:val="24"/>
              </w:rPr>
              <w:t>-</w:t>
            </w:r>
            <w:r w:rsidRPr="00B5059C">
              <w:rPr>
                <w:sz w:val="24"/>
                <w:szCs w:val="24"/>
                <w:lang w:val="en-US"/>
              </w:rPr>
              <w:t>mail</w:t>
            </w:r>
            <w:r w:rsidRPr="00B5059C">
              <w:rPr>
                <w:sz w:val="24"/>
                <w:szCs w:val="24"/>
              </w:rPr>
              <w:t>)</w:t>
            </w:r>
          </w:p>
        </w:tc>
      </w:tr>
      <w:tr w:rsidR="00B5059C" w:rsidRPr="00B5059C" w:rsidTr="00EA284F">
        <w:trPr>
          <w:trHeight w:val="164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1.</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Алгачинская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8"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r w:rsidR="00B5059C" w:rsidRPr="00B5059C">
              <w:rPr>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Крещеновская Виктория Владимировна</w:t>
            </w:r>
          </w:p>
          <w:p w:rsidR="00B5059C" w:rsidRPr="00B5059C" w:rsidRDefault="00B5059C" w:rsidP="001A357F">
            <w:pPr>
              <w:spacing w:line="240" w:lineRule="auto"/>
              <w:jc w:val="center"/>
              <w:rPr>
                <w:sz w:val="24"/>
                <w:szCs w:val="24"/>
              </w:rPr>
            </w:pPr>
            <w:r w:rsidRPr="00B5059C">
              <w:rPr>
                <w:sz w:val="24"/>
                <w:szCs w:val="24"/>
              </w:rPr>
              <w:t>тел. 8 (41658) 47-1-84</w:t>
            </w:r>
          </w:p>
          <w:p w:rsidR="00B5059C" w:rsidRPr="00B5059C" w:rsidRDefault="00DB10E2" w:rsidP="001A357F">
            <w:pPr>
              <w:spacing w:line="240" w:lineRule="auto"/>
              <w:jc w:val="center"/>
              <w:rPr>
                <w:color w:val="800080"/>
                <w:sz w:val="24"/>
                <w:szCs w:val="24"/>
                <w:u w:val="single"/>
              </w:rPr>
            </w:pPr>
            <w:hyperlink r:id="rId9" w:history="1">
              <w:r w:rsidR="00B5059C" w:rsidRPr="00B5059C">
                <w:rPr>
                  <w:rStyle w:val="ab"/>
                  <w:rFonts w:eastAsia="SimSun"/>
                  <w:sz w:val="24"/>
                  <w:szCs w:val="24"/>
                </w:rPr>
                <w:t>algach@mail.ru</w:t>
              </w:r>
            </w:hyperlink>
          </w:p>
          <w:p w:rsidR="00B5059C" w:rsidRPr="00B5059C" w:rsidRDefault="00DB10E2" w:rsidP="001A357F">
            <w:pPr>
              <w:spacing w:line="240" w:lineRule="auto"/>
              <w:jc w:val="center"/>
              <w:rPr>
                <w:color w:val="0000FF"/>
                <w:sz w:val="24"/>
                <w:szCs w:val="24"/>
                <w:u w:val="single"/>
              </w:rPr>
            </w:pPr>
            <w:hyperlink r:id="rId10" w:history="1">
              <w:r w:rsidR="00B5059C" w:rsidRPr="00B5059C">
                <w:rPr>
                  <w:rStyle w:val="ab"/>
                  <w:rFonts w:eastAsia="SimSun"/>
                  <w:sz w:val="24"/>
                  <w:szCs w:val="24"/>
                  <w:lang w:val="en-US"/>
                </w:rPr>
                <w:t>https</w:t>
              </w:r>
              <w:r w:rsidR="00B5059C" w:rsidRPr="00B5059C">
                <w:rPr>
                  <w:rStyle w:val="ab"/>
                  <w:rFonts w:eastAsia="SimSun"/>
                  <w:sz w:val="24"/>
                  <w:szCs w:val="24"/>
                </w:rPr>
                <w:t>://</w:t>
              </w:r>
              <w:r w:rsidR="00B5059C" w:rsidRPr="00B5059C">
                <w:rPr>
                  <w:rStyle w:val="ab"/>
                  <w:rFonts w:eastAsia="SimSun"/>
                  <w:sz w:val="24"/>
                  <w:szCs w:val="24"/>
                  <w:lang w:val="en-US"/>
                </w:rPr>
                <w:t>sites</w:t>
              </w:r>
              <w:r w:rsidR="00B5059C" w:rsidRPr="00B5059C">
                <w:rPr>
                  <w:rStyle w:val="ab"/>
                  <w:rFonts w:eastAsia="SimSun"/>
                  <w:sz w:val="24"/>
                  <w:szCs w:val="24"/>
                </w:rPr>
                <w:t>.</w:t>
              </w:r>
              <w:r w:rsidR="00B5059C" w:rsidRPr="00B5059C">
                <w:rPr>
                  <w:rStyle w:val="ab"/>
                  <w:rFonts w:eastAsia="SimSun"/>
                  <w:sz w:val="24"/>
                  <w:szCs w:val="24"/>
                  <w:lang w:val="en-US"/>
                </w:rPr>
                <w:t>google</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r w:rsidR="00B5059C" w:rsidRPr="00B5059C">
                <w:rPr>
                  <w:rStyle w:val="ab"/>
                  <w:rFonts w:eastAsia="SimSun"/>
                  <w:sz w:val="24"/>
                  <w:szCs w:val="24"/>
                  <w:lang w:val="en-US"/>
                </w:rPr>
                <w:t>site</w:t>
              </w:r>
              <w:r w:rsidR="00B5059C" w:rsidRPr="00B5059C">
                <w:rPr>
                  <w:rStyle w:val="ab"/>
                  <w:rFonts w:eastAsia="SimSun"/>
                  <w:sz w:val="24"/>
                  <w:szCs w:val="24"/>
                </w:rPr>
                <w:t>/</w:t>
              </w:r>
              <w:r w:rsidR="00B5059C" w:rsidRPr="00B5059C">
                <w:rPr>
                  <w:rStyle w:val="ab"/>
                  <w:rFonts w:eastAsia="SimSun"/>
                  <w:sz w:val="24"/>
                  <w:szCs w:val="24"/>
                  <w:lang w:val="en-US"/>
                </w:rPr>
                <w:t>moualgacinskaasos</w:t>
              </w:r>
              <w:r w:rsidR="00B5059C" w:rsidRPr="00B5059C">
                <w:rPr>
                  <w:rStyle w:val="ab"/>
                  <w:rFonts w:eastAsia="SimSun"/>
                  <w:sz w:val="24"/>
                  <w:szCs w:val="24"/>
                </w:rPr>
                <w:t xml:space="preserve">/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676212,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Алгач,</w:t>
            </w:r>
          </w:p>
          <w:p w:rsidR="00B5059C" w:rsidRPr="00B5059C" w:rsidRDefault="00B5059C" w:rsidP="001A357F">
            <w:pPr>
              <w:spacing w:line="240" w:lineRule="auto"/>
              <w:jc w:val="center"/>
              <w:rPr>
                <w:sz w:val="24"/>
                <w:szCs w:val="24"/>
              </w:rPr>
            </w:pPr>
            <w:r w:rsidRPr="00B5059C">
              <w:rPr>
                <w:sz w:val="24"/>
                <w:szCs w:val="24"/>
              </w:rPr>
              <w:t>ул. Центральная,9</w:t>
            </w:r>
          </w:p>
        </w:tc>
      </w:tr>
      <w:tr w:rsidR="00B5059C" w:rsidRPr="00B5059C" w:rsidTr="00EA284F">
        <w:trPr>
          <w:trHeight w:val="985"/>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2.</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Береговая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11"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Венков Игорь Алексеевич</w:t>
            </w:r>
          </w:p>
          <w:p w:rsidR="00B5059C" w:rsidRPr="00B5059C" w:rsidRDefault="00B5059C" w:rsidP="001A357F">
            <w:pPr>
              <w:spacing w:line="240" w:lineRule="auto"/>
              <w:jc w:val="center"/>
              <w:rPr>
                <w:sz w:val="24"/>
                <w:szCs w:val="24"/>
              </w:rPr>
            </w:pPr>
            <w:r w:rsidRPr="00B5059C">
              <w:rPr>
                <w:sz w:val="24"/>
                <w:szCs w:val="24"/>
              </w:rPr>
              <w:t>тел. 8 (41658) 51-2-50</w:t>
            </w:r>
          </w:p>
          <w:p w:rsidR="00B5059C" w:rsidRPr="00B5059C" w:rsidRDefault="00DB10E2" w:rsidP="001A357F">
            <w:pPr>
              <w:spacing w:line="240" w:lineRule="auto"/>
              <w:jc w:val="center"/>
              <w:rPr>
                <w:color w:val="800080"/>
                <w:sz w:val="24"/>
                <w:szCs w:val="24"/>
                <w:u w:val="single"/>
              </w:rPr>
            </w:pPr>
            <w:hyperlink r:id="rId12" w:history="1">
              <w:r w:rsidR="00B5059C" w:rsidRPr="00B5059C">
                <w:rPr>
                  <w:rStyle w:val="ab"/>
                  <w:rFonts w:eastAsia="SimSun"/>
                  <w:sz w:val="24"/>
                  <w:szCs w:val="24"/>
                </w:rPr>
                <w:t>beregschool@mail.ru</w:t>
              </w:r>
            </w:hyperlink>
          </w:p>
          <w:p w:rsidR="00B5059C" w:rsidRPr="00B5059C" w:rsidRDefault="00DB10E2" w:rsidP="001A357F">
            <w:pPr>
              <w:spacing w:line="240" w:lineRule="auto"/>
              <w:jc w:val="center"/>
              <w:rPr>
                <w:color w:val="0000FF"/>
                <w:sz w:val="24"/>
                <w:szCs w:val="24"/>
                <w:u w:val="single"/>
              </w:rPr>
            </w:pPr>
            <w:hyperlink r:id="rId13" w:history="1">
              <w:r w:rsidR="00B5059C" w:rsidRPr="00B5059C">
                <w:rPr>
                  <w:rStyle w:val="ab"/>
                  <w:rFonts w:eastAsia="SimSun"/>
                  <w:sz w:val="24"/>
                  <w:szCs w:val="24"/>
                </w:rPr>
                <w:t xml:space="preserve">http://beregschool.ucoz.ru/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676208,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п. Береговой,</w:t>
            </w:r>
          </w:p>
          <w:p w:rsidR="00B5059C" w:rsidRPr="00B5059C" w:rsidRDefault="00B5059C" w:rsidP="001A357F">
            <w:pPr>
              <w:spacing w:line="240" w:lineRule="auto"/>
              <w:jc w:val="center"/>
              <w:rPr>
                <w:sz w:val="24"/>
                <w:szCs w:val="24"/>
              </w:rPr>
            </w:pPr>
            <w:r w:rsidRPr="00B5059C">
              <w:rPr>
                <w:sz w:val="24"/>
                <w:szCs w:val="24"/>
              </w:rPr>
              <w:t>ул. Студенческая,1</w:t>
            </w:r>
          </w:p>
        </w:tc>
      </w:tr>
      <w:tr w:rsidR="00B5059C" w:rsidRPr="00B5059C" w:rsidTr="00EA284F">
        <w:trPr>
          <w:trHeight w:val="985"/>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3.</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Бомнакская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14"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Дедышева Татьяна Викторовна</w:t>
            </w:r>
          </w:p>
          <w:p w:rsidR="00B5059C" w:rsidRPr="00B5059C" w:rsidRDefault="00B5059C" w:rsidP="001A357F">
            <w:pPr>
              <w:spacing w:line="240" w:lineRule="auto"/>
              <w:jc w:val="center"/>
              <w:rPr>
                <w:sz w:val="24"/>
                <w:szCs w:val="24"/>
              </w:rPr>
            </w:pPr>
            <w:r w:rsidRPr="00B5059C">
              <w:rPr>
                <w:sz w:val="24"/>
                <w:szCs w:val="24"/>
              </w:rPr>
              <w:t>тел. 8 (41658) 45-1-38</w:t>
            </w:r>
          </w:p>
          <w:p w:rsidR="00B5059C" w:rsidRPr="00B5059C" w:rsidRDefault="00DB10E2" w:rsidP="001A357F">
            <w:pPr>
              <w:spacing w:line="240" w:lineRule="auto"/>
              <w:jc w:val="center"/>
              <w:rPr>
                <w:color w:val="800080"/>
                <w:sz w:val="24"/>
                <w:szCs w:val="24"/>
                <w:u w:val="single"/>
              </w:rPr>
            </w:pPr>
            <w:hyperlink r:id="rId15" w:history="1">
              <w:r w:rsidR="00B5059C" w:rsidRPr="00B5059C">
                <w:rPr>
                  <w:rStyle w:val="ab"/>
                  <w:rFonts w:eastAsia="SimSun"/>
                  <w:sz w:val="24"/>
                  <w:szCs w:val="24"/>
                </w:rPr>
                <w:t>dedisheva_tanya@mail.ru</w:t>
              </w:r>
            </w:hyperlink>
          </w:p>
          <w:p w:rsidR="00B5059C" w:rsidRPr="00B5059C" w:rsidRDefault="00DB10E2" w:rsidP="001A357F">
            <w:pPr>
              <w:spacing w:line="240" w:lineRule="auto"/>
              <w:jc w:val="center"/>
              <w:rPr>
                <w:color w:val="0000FF"/>
                <w:sz w:val="24"/>
                <w:szCs w:val="24"/>
                <w:u w:val="single"/>
              </w:rPr>
            </w:pPr>
            <w:hyperlink r:id="rId16" w:history="1">
              <w:r w:rsidR="00B5059C" w:rsidRPr="00B5059C">
                <w:rPr>
                  <w:rStyle w:val="ab"/>
                  <w:rFonts w:eastAsia="SimSun"/>
                  <w:sz w:val="24"/>
                  <w:szCs w:val="24"/>
                </w:rPr>
                <w:t xml:space="preserve">http://bomnakschool.narod.ru/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676226,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Бомнак,</w:t>
            </w:r>
          </w:p>
          <w:p w:rsidR="00B5059C" w:rsidRPr="00B5059C" w:rsidRDefault="00B5059C" w:rsidP="001A357F">
            <w:pPr>
              <w:spacing w:line="240" w:lineRule="auto"/>
              <w:jc w:val="center"/>
              <w:rPr>
                <w:sz w:val="24"/>
                <w:szCs w:val="24"/>
              </w:rPr>
            </w:pPr>
            <w:r w:rsidRPr="00B5059C">
              <w:rPr>
                <w:sz w:val="24"/>
                <w:szCs w:val="24"/>
              </w:rPr>
              <w:t>пер. Школьный 12</w:t>
            </w:r>
          </w:p>
        </w:tc>
      </w:tr>
      <w:tr w:rsidR="00B5059C" w:rsidRPr="00B5059C" w:rsidTr="00EA284F">
        <w:trPr>
          <w:trHeight w:val="1317"/>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lastRenderedPageBreak/>
              <w:t>4.</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Верхнезейская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17"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Венглинская Марина Валерьевна</w:t>
            </w:r>
          </w:p>
          <w:p w:rsidR="00B5059C" w:rsidRPr="00B5059C" w:rsidRDefault="00DB10E2" w:rsidP="001A357F">
            <w:pPr>
              <w:spacing w:line="240" w:lineRule="auto"/>
              <w:jc w:val="center"/>
              <w:rPr>
                <w:color w:val="800080"/>
                <w:sz w:val="24"/>
                <w:szCs w:val="24"/>
                <w:u w:val="single"/>
              </w:rPr>
            </w:pPr>
            <w:hyperlink r:id="rId18" w:history="1">
              <w:r w:rsidR="00B5059C" w:rsidRPr="00B5059C">
                <w:rPr>
                  <w:rStyle w:val="ab"/>
                  <w:rFonts w:eastAsia="SimSun"/>
                  <w:sz w:val="24"/>
                  <w:szCs w:val="24"/>
                </w:rPr>
                <w:t>school.magistral@rambler.ru</w:t>
              </w:r>
            </w:hyperlink>
          </w:p>
          <w:p w:rsidR="00B5059C" w:rsidRPr="00B5059C" w:rsidRDefault="00B5059C" w:rsidP="001A357F">
            <w:pPr>
              <w:spacing w:line="240" w:lineRule="auto"/>
              <w:jc w:val="center"/>
              <w:rPr>
                <w:sz w:val="24"/>
                <w:szCs w:val="24"/>
              </w:rPr>
            </w:pPr>
            <w:r w:rsidRPr="00B5059C">
              <w:rPr>
                <w:sz w:val="24"/>
                <w:szCs w:val="24"/>
              </w:rPr>
              <w:t>тел. 89098931677</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676239,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п. Верхнезейск, д.5</w:t>
            </w:r>
          </w:p>
        </w:tc>
      </w:tr>
      <w:tr w:rsidR="00B5059C" w:rsidRPr="00B5059C" w:rsidTr="00EA284F">
        <w:trPr>
          <w:trHeight w:val="984"/>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5.</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Горненская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19"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Третьякова Людмила Николаевна</w:t>
            </w:r>
          </w:p>
          <w:p w:rsidR="00B5059C" w:rsidRPr="00B5059C" w:rsidRDefault="00B5059C" w:rsidP="001A357F">
            <w:pPr>
              <w:spacing w:line="240" w:lineRule="auto"/>
              <w:jc w:val="center"/>
              <w:rPr>
                <w:sz w:val="24"/>
                <w:szCs w:val="24"/>
              </w:rPr>
            </w:pPr>
            <w:r w:rsidRPr="00B5059C">
              <w:rPr>
                <w:sz w:val="24"/>
                <w:szCs w:val="24"/>
              </w:rPr>
              <w:t>89098837244</w:t>
            </w:r>
          </w:p>
          <w:p w:rsidR="00B5059C" w:rsidRPr="00B5059C" w:rsidRDefault="00DB10E2" w:rsidP="001A357F">
            <w:pPr>
              <w:spacing w:line="240" w:lineRule="auto"/>
              <w:jc w:val="center"/>
              <w:rPr>
                <w:color w:val="800080"/>
                <w:sz w:val="24"/>
                <w:szCs w:val="24"/>
                <w:u w:val="single"/>
              </w:rPr>
            </w:pPr>
            <w:hyperlink r:id="rId20" w:history="1">
              <w:r w:rsidR="00B5059C" w:rsidRPr="00B5059C">
                <w:rPr>
                  <w:rStyle w:val="ab"/>
                  <w:rFonts w:eastAsia="SimSun"/>
                  <w:sz w:val="24"/>
                  <w:szCs w:val="24"/>
                </w:rPr>
                <w:t>gorn14@m</w:t>
              </w:r>
              <w:r w:rsidR="00B5059C" w:rsidRPr="00B5059C">
                <w:rPr>
                  <w:rStyle w:val="ab"/>
                  <w:rFonts w:eastAsia="SimSun"/>
                  <w:sz w:val="24"/>
                  <w:szCs w:val="24"/>
                  <w:lang w:val="en-US"/>
                </w:rPr>
                <w:t>ail</w:t>
              </w:r>
              <w:r w:rsidR="00B5059C" w:rsidRPr="00B5059C">
                <w:rPr>
                  <w:rStyle w:val="ab"/>
                  <w:rFonts w:eastAsia="SimSun"/>
                  <w:sz w:val="24"/>
                  <w:szCs w:val="24"/>
                </w:rPr>
                <w:t>.ru</w:t>
              </w:r>
            </w:hyperlink>
          </w:p>
          <w:p w:rsidR="00B5059C" w:rsidRPr="00B5059C" w:rsidRDefault="00DB10E2" w:rsidP="001A357F">
            <w:pPr>
              <w:spacing w:line="240" w:lineRule="auto"/>
              <w:jc w:val="center"/>
              <w:rPr>
                <w:color w:val="0000FF"/>
                <w:sz w:val="24"/>
                <w:szCs w:val="24"/>
                <w:u w:val="single"/>
              </w:rPr>
            </w:pPr>
            <w:hyperlink r:id="rId21" w:history="1">
              <w:r w:rsidR="00B5059C" w:rsidRPr="00B5059C">
                <w:rPr>
                  <w:rStyle w:val="ab"/>
                  <w:rFonts w:eastAsia="SimSun"/>
                  <w:sz w:val="24"/>
                  <w:szCs w:val="24"/>
                </w:rPr>
                <w:t xml:space="preserve">https://sites.google.com/site/mougornenskaasos/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676230,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п. Горный,</w:t>
            </w:r>
          </w:p>
          <w:p w:rsidR="00B5059C" w:rsidRPr="00B5059C" w:rsidRDefault="00B5059C" w:rsidP="001A357F">
            <w:pPr>
              <w:spacing w:line="240" w:lineRule="auto"/>
              <w:jc w:val="center"/>
              <w:rPr>
                <w:sz w:val="24"/>
                <w:szCs w:val="24"/>
              </w:rPr>
            </w:pPr>
            <w:r w:rsidRPr="00B5059C">
              <w:rPr>
                <w:sz w:val="24"/>
                <w:szCs w:val="24"/>
              </w:rPr>
              <w:t>ул. Советская д.17</w:t>
            </w:r>
          </w:p>
        </w:tc>
      </w:tr>
      <w:tr w:rsidR="00B5059C" w:rsidRPr="00B5059C" w:rsidTr="00EA284F">
        <w:trPr>
          <w:trHeight w:val="984"/>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6.</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 xml:space="preserve">Муниципальное общеобразовательное учреждение Гуликская </w:t>
            </w:r>
            <w:r w:rsidR="005D4119">
              <w:rPr>
                <w:sz w:val="24"/>
                <w:szCs w:val="24"/>
              </w:rPr>
              <w:t>основная</w:t>
            </w:r>
            <w:r w:rsidRPr="00B5059C">
              <w:rPr>
                <w:sz w:val="24"/>
                <w:szCs w:val="24"/>
              </w:rPr>
              <w:t xml:space="preserve">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22"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Чумичева Любовь Ивановна</w:t>
            </w:r>
          </w:p>
          <w:p w:rsidR="00B5059C" w:rsidRPr="00B5059C" w:rsidRDefault="00B5059C" w:rsidP="001A357F">
            <w:pPr>
              <w:spacing w:line="240" w:lineRule="auto"/>
              <w:jc w:val="center"/>
              <w:rPr>
                <w:sz w:val="24"/>
                <w:szCs w:val="24"/>
              </w:rPr>
            </w:pPr>
            <w:r w:rsidRPr="00B5059C">
              <w:rPr>
                <w:sz w:val="24"/>
                <w:szCs w:val="24"/>
              </w:rPr>
              <w:t>тел. 8 (41658) 2-12-31</w:t>
            </w:r>
          </w:p>
          <w:p w:rsidR="00B5059C" w:rsidRPr="00B5059C" w:rsidRDefault="00DB10E2" w:rsidP="001A357F">
            <w:pPr>
              <w:spacing w:line="240" w:lineRule="auto"/>
              <w:jc w:val="center"/>
              <w:rPr>
                <w:color w:val="800080"/>
                <w:sz w:val="24"/>
                <w:szCs w:val="24"/>
                <w:u w:val="single"/>
              </w:rPr>
            </w:pPr>
            <w:hyperlink r:id="rId23" w:history="1">
              <w:r w:rsidR="00B5059C" w:rsidRPr="00B5059C">
                <w:rPr>
                  <w:rStyle w:val="ab"/>
                  <w:rFonts w:eastAsia="SimSun"/>
                  <w:sz w:val="24"/>
                  <w:szCs w:val="24"/>
                </w:rPr>
                <w:t>shcolagul@yandex.ru</w:t>
              </w:r>
            </w:hyperlink>
          </w:p>
          <w:p w:rsidR="00B5059C" w:rsidRPr="00B5059C" w:rsidRDefault="00DB10E2" w:rsidP="001A357F">
            <w:pPr>
              <w:spacing w:line="240" w:lineRule="auto"/>
              <w:jc w:val="center"/>
              <w:rPr>
                <w:color w:val="0000FF"/>
                <w:sz w:val="24"/>
                <w:szCs w:val="24"/>
                <w:u w:val="single"/>
              </w:rPr>
            </w:pPr>
            <w:hyperlink r:id="rId24" w:history="1">
              <w:r w:rsidR="00B5059C" w:rsidRPr="00B5059C">
                <w:rPr>
                  <w:rStyle w:val="ab"/>
                  <w:rFonts w:eastAsia="SimSun"/>
                  <w:sz w:val="24"/>
                  <w:szCs w:val="24"/>
                </w:rPr>
                <w:t xml:space="preserve">http://nsportal.ru/site/243607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676203,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Гулик,</w:t>
            </w:r>
          </w:p>
          <w:p w:rsidR="00B5059C" w:rsidRPr="00B5059C" w:rsidRDefault="00B5059C" w:rsidP="001A357F">
            <w:pPr>
              <w:spacing w:line="240" w:lineRule="auto"/>
              <w:jc w:val="center"/>
              <w:rPr>
                <w:sz w:val="24"/>
                <w:szCs w:val="24"/>
              </w:rPr>
            </w:pPr>
            <w:r w:rsidRPr="00B5059C">
              <w:rPr>
                <w:sz w:val="24"/>
                <w:szCs w:val="24"/>
              </w:rPr>
              <w:t>ул. Центральная, д.14,</w:t>
            </w:r>
          </w:p>
        </w:tc>
      </w:tr>
      <w:tr w:rsidR="00B5059C" w:rsidRPr="00B5059C" w:rsidTr="00EA284F">
        <w:trPr>
          <w:trHeight w:val="687"/>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7.</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Дугдинская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25"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color w:val="800080"/>
                <w:sz w:val="24"/>
                <w:szCs w:val="24"/>
                <w:u w:val="single"/>
              </w:rPr>
            </w:pPr>
            <w:r w:rsidRPr="00B5059C">
              <w:rPr>
                <w:sz w:val="24"/>
                <w:szCs w:val="24"/>
              </w:rPr>
              <w:t>Директор – Кашигина Татьяна Владимировна</w:t>
            </w:r>
            <w:r w:rsidRPr="00B5059C">
              <w:rPr>
                <w:color w:val="800080"/>
                <w:sz w:val="24"/>
                <w:szCs w:val="24"/>
                <w:u w:val="single"/>
              </w:rPr>
              <w:t xml:space="preserve"> </w:t>
            </w:r>
            <w:hyperlink r:id="rId26" w:history="1">
              <w:r w:rsidRPr="00B5059C">
                <w:rPr>
                  <w:rStyle w:val="ab"/>
                  <w:rFonts w:eastAsia="SimSun"/>
                  <w:sz w:val="24"/>
                  <w:szCs w:val="24"/>
                </w:rPr>
                <w:t>dugda.schools@mail.ru</w:t>
              </w:r>
            </w:hyperlink>
          </w:p>
          <w:p w:rsidR="00B5059C" w:rsidRPr="00B5059C" w:rsidRDefault="00B5059C" w:rsidP="001A357F">
            <w:pPr>
              <w:spacing w:line="240" w:lineRule="auto"/>
              <w:jc w:val="center"/>
              <w:rPr>
                <w:sz w:val="24"/>
                <w:szCs w:val="24"/>
              </w:rPr>
            </w:pPr>
            <w:r w:rsidRPr="00B5059C">
              <w:rPr>
                <w:sz w:val="24"/>
                <w:szCs w:val="24"/>
              </w:rPr>
              <w:t>тел. 89098112663</w:t>
            </w:r>
          </w:p>
          <w:p w:rsidR="00B5059C" w:rsidRPr="00B5059C" w:rsidRDefault="00DB10E2" w:rsidP="001A357F">
            <w:pPr>
              <w:spacing w:line="240" w:lineRule="auto"/>
              <w:jc w:val="center"/>
              <w:rPr>
                <w:color w:val="0000FF"/>
                <w:sz w:val="24"/>
                <w:szCs w:val="24"/>
                <w:u w:val="single"/>
              </w:rPr>
            </w:pPr>
            <w:hyperlink r:id="rId27"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dugda</w:t>
              </w:r>
              <w:r w:rsidR="00B5059C" w:rsidRPr="00B5059C">
                <w:rPr>
                  <w:rStyle w:val="ab"/>
                  <w:rFonts w:eastAsia="SimSun"/>
                  <w:sz w:val="24"/>
                  <w:szCs w:val="24"/>
                </w:rPr>
                <w:t>-</w:t>
              </w:r>
              <w:r w:rsidR="00B5059C" w:rsidRPr="00B5059C">
                <w:rPr>
                  <w:rStyle w:val="ab"/>
                  <w:rFonts w:eastAsia="SimSun"/>
                  <w:sz w:val="24"/>
                  <w:szCs w:val="24"/>
                  <w:lang w:val="en-US"/>
                </w:rPr>
                <w:t>school</w:t>
              </w:r>
              <w:r w:rsidR="00B5059C" w:rsidRPr="00B5059C">
                <w:rPr>
                  <w:rStyle w:val="ab"/>
                  <w:rFonts w:eastAsia="SimSun"/>
                  <w:sz w:val="24"/>
                  <w:szCs w:val="24"/>
                </w:rPr>
                <w:t>.</w:t>
              </w:r>
              <w:r w:rsidR="00B5059C" w:rsidRPr="00B5059C">
                <w:rPr>
                  <w:rStyle w:val="ab"/>
                  <w:rFonts w:eastAsia="SimSun"/>
                  <w:sz w:val="24"/>
                  <w:szCs w:val="24"/>
                  <w:lang w:val="en-US"/>
                </w:rPr>
                <w:t>ucoz</w:t>
              </w:r>
              <w:r w:rsidR="00B5059C" w:rsidRPr="00B5059C">
                <w:rPr>
                  <w:rStyle w:val="ab"/>
                  <w:rFonts w:eastAsia="SimSun"/>
                  <w:sz w:val="24"/>
                  <w:szCs w:val="24"/>
                </w:rPr>
                <w:t>.</w:t>
              </w:r>
              <w:r w:rsidR="00B5059C" w:rsidRPr="00B5059C">
                <w:rPr>
                  <w:rStyle w:val="ab"/>
                  <w:rFonts w:eastAsia="SimSun"/>
                  <w:sz w:val="24"/>
                  <w:szCs w:val="24"/>
                  <w:lang w:val="en-US"/>
                </w:rPr>
                <w:t>ru</w:t>
              </w:r>
              <w:r w:rsidR="00B5059C" w:rsidRPr="00B5059C">
                <w:rPr>
                  <w:rStyle w:val="ab"/>
                  <w:rFonts w:eastAsia="SimSun"/>
                  <w:sz w:val="24"/>
                  <w:szCs w:val="24"/>
                </w:rPr>
                <w:t xml:space="preserve">/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676235,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п. Дугда, ул. Таежная, 12</w:t>
            </w:r>
          </w:p>
        </w:tc>
      </w:tr>
      <w:tr w:rsidR="00B5059C" w:rsidRPr="00B5059C" w:rsidTr="00EA284F">
        <w:trPr>
          <w:trHeight w:val="1135"/>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8.</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Ивановская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28"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Олиферов Виктор Тихонович</w:t>
            </w:r>
          </w:p>
          <w:p w:rsidR="00B5059C" w:rsidRPr="00B5059C" w:rsidRDefault="00B5059C" w:rsidP="001A357F">
            <w:pPr>
              <w:spacing w:line="240" w:lineRule="auto"/>
              <w:jc w:val="center"/>
              <w:rPr>
                <w:sz w:val="24"/>
                <w:szCs w:val="24"/>
              </w:rPr>
            </w:pPr>
            <w:r w:rsidRPr="00B5059C">
              <w:rPr>
                <w:sz w:val="24"/>
                <w:szCs w:val="24"/>
              </w:rPr>
              <w:t>тел. 8 (41658) 42-1-24</w:t>
            </w:r>
          </w:p>
          <w:p w:rsidR="00B5059C" w:rsidRPr="00B5059C" w:rsidRDefault="00DB10E2" w:rsidP="001A357F">
            <w:pPr>
              <w:spacing w:line="240" w:lineRule="auto"/>
              <w:jc w:val="center"/>
              <w:rPr>
                <w:color w:val="800080"/>
                <w:sz w:val="24"/>
                <w:szCs w:val="24"/>
                <w:u w:val="single"/>
              </w:rPr>
            </w:pPr>
            <w:hyperlink r:id="rId29" w:history="1">
              <w:r w:rsidR="00B5059C" w:rsidRPr="00B5059C">
                <w:rPr>
                  <w:rStyle w:val="ab"/>
                  <w:rFonts w:eastAsia="SimSun"/>
                  <w:sz w:val="24"/>
                  <w:szCs w:val="24"/>
                </w:rPr>
                <w:t>ivansoch@mail.ru</w:t>
              </w:r>
            </w:hyperlink>
          </w:p>
          <w:p w:rsidR="00B5059C" w:rsidRPr="00B5059C" w:rsidRDefault="00DB10E2" w:rsidP="001A357F">
            <w:pPr>
              <w:spacing w:line="240" w:lineRule="auto"/>
              <w:jc w:val="center"/>
              <w:rPr>
                <w:color w:val="0000FF"/>
                <w:sz w:val="24"/>
                <w:szCs w:val="24"/>
                <w:u w:val="single"/>
              </w:rPr>
            </w:pPr>
            <w:hyperlink r:id="rId30" w:history="1">
              <w:r w:rsidR="00B5059C" w:rsidRPr="00B5059C">
                <w:rPr>
                  <w:rStyle w:val="ab"/>
                  <w:rFonts w:eastAsia="SimSun"/>
                  <w:sz w:val="24"/>
                  <w:szCs w:val="24"/>
                </w:rPr>
                <w:t xml:space="preserve">http://ivanovka1.ucoz.ru/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676202, Россия,  Амурская обл., Зейский район, с. Ивановка,</w:t>
            </w:r>
          </w:p>
          <w:p w:rsidR="00B5059C" w:rsidRPr="00B5059C" w:rsidRDefault="00B5059C" w:rsidP="001A357F">
            <w:pPr>
              <w:spacing w:line="240" w:lineRule="auto"/>
              <w:jc w:val="center"/>
              <w:rPr>
                <w:sz w:val="24"/>
                <w:szCs w:val="24"/>
              </w:rPr>
            </w:pPr>
            <w:r w:rsidRPr="00B5059C">
              <w:rPr>
                <w:sz w:val="24"/>
                <w:szCs w:val="24"/>
              </w:rPr>
              <w:t>ул. Советская 6</w:t>
            </w:r>
          </w:p>
        </w:tc>
      </w:tr>
      <w:tr w:rsidR="00B5059C" w:rsidRPr="00B5059C" w:rsidTr="00A725DC">
        <w:trPr>
          <w:trHeight w:val="416"/>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9.</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бюджетное общеобразовательное учреждение Николаевская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31"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Михеева Людмила Александровна</w:t>
            </w:r>
          </w:p>
          <w:p w:rsidR="00B5059C" w:rsidRPr="00B5059C" w:rsidRDefault="00B5059C" w:rsidP="001A357F">
            <w:pPr>
              <w:spacing w:line="240" w:lineRule="auto"/>
              <w:jc w:val="center"/>
              <w:rPr>
                <w:sz w:val="24"/>
                <w:szCs w:val="24"/>
              </w:rPr>
            </w:pPr>
            <w:r w:rsidRPr="00B5059C">
              <w:rPr>
                <w:sz w:val="24"/>
                <w:szCs w:val="24"/>
              </w:rPr>
              <w:t>тел. 8 (41658) 46-1-23</w:t>
            </w:r>
          </w:p>
          <w:p w:rsidR="00B5059C" w:rsidRPr="00B5059C" w:rsidRDefault="00DB10E2" w:rsidP="001A357F">
            <w:pPr>
              <w:spacing w:line="240" w:lineRule="auto"/>
              <w:jc w:val="center"/>
              <w:rPr>
                <w:sz w:val="24"/>
                <w:szCs w:val="24"/>
              </w:rPr>
            </w:pPr>
            <w:hyperlink r:id="rId32" w:history="1">
              <w:r w:rsidR="00B5059C" w:rsidRPr="00B5059C">
                <w:rPr>
                  <w:rStyle w:val="ab"/>
                  <w:rFonts w:eastAsia="SimSun"/>
                  <w:sz w:val="24"/>
                  <w:szCs w:val="24"/>
                  <w:lang w:val="en-US"/>
                </w:rPr>
                <w:t>nik</w:t>
              </w:r>
              <w:r w:rsidR="00B5059C" w:rsidRPr="00B5059C">
                <w:rPr>
                  <w:rStyle w:val="ab"/>
                  <w:rFonts w:eastAsia="SimSun"/>
                  <w:sz w:val="24"/>
                  <w:szCs w:val="24"/>
                </w:rPr>
                <w:t>_</w:t>
              </w:r>
              <w:r w:rsidR="00B5059C" w:rsidRPr="00B5059C">
                <w:rPr>
                  <w:rStyle w:val="ab"/>
                  <w:rFonts w:eastAsia="SimSun"/>
                  <w:sz w:val="24"/>
                  <w:szCs w:val="24"/>
                  <w:lang w:val="en-US"/>
                </w:rPr>
                <w:t>soch</w:t>
              </w:r>
              <w:r w:rsidR="00B5059C" w:rsidRPr="00B5059C">
                <w:rPr>
                  <w:rStyle w:val="ab"/>
                  <w:rFonts w:eastAsia="SimSun"/>
                  <w:sz w:val="24"/>
                  <w:szCs w:val="24"/>
                </w:rPr>
                <w:t>@</w:t>
              </w:r>
              <w:r w:rsidR="00B5059C" w:rsidRPr="00B5059C">
                <w:rPr>
                  <w:rStyle w:val="ab"/>
                  <w:rFonts w:eastAsia="SimSun"/>
                  <w:sz w:val="24"/>
                  <w:szCs w:val="24"/>
                  <w:lang w:val="en-US"/>
                </w:rPr>
                <w:t>mail</w:t>
              </w:r>
              <w:r w:rsidR="00B5059C" w:rsidRPr="00B5059C">
                <w:rPr>
                  <w:rStyle w:val="ab"/>
                  <w:rFonts w:eastAsia="SimSun"/>
                  <w:sz w:val="24"/>
                  <w:szCs w:val="24"/>
                </w:rPr>
                <w:t>.</w:t>
              </w:r>
              <w:r w:rsidR="00B5059C" w:rsidRPr="00B5059C">
                <w:rPr>
                  <w:rStyle w:val="ab"/>
                  <w:rFonts w:eastAsia="SimSun"/>
                  <w:sz w:val="24"/>
                  <w:szCs w:val="24"/>
                  <w:lang w:val="en-US"/>
                </w:rPr>
                <w:t>ru</w:t>
              </w:r>
            </w:hyperlink>
            <w:r w:rsidR="00B5059C" w:rsidRPr="00B5059C">
              <w:rPr>
                <w:sz w:val="24"/>
                <w:szCs w:val="24"/>
              </w:rPr>
              <w:t xml:space="preserve"> </w:t>
            </w:r>
          </w:p>
          <w:p w:rsidR="00B5059C" w:rsidRPr="00B5059C" w:rsidRDefault="00B5059C" w:rsidP="001A357F">
            <w:pPr>
              <w:spacing w:line="240" w:lineRule="auto"/>
              <w:jc w:val="center"/>
              <w:rPr>
                <w:sz w:val="24"/>
                <w:szCs w:val="24"/>
              </w:rPr>
            </w:pPr>
            <w:r w:rsidRPr="00B5059C">
              <w:rPr>
                <w:sz w:val="24"/>
                <w:szCs w:val="24"/>
              </w:rPr>
              <w:t>89619562970</w:t>
            </w:r>
          </w:p>
          <w:p w:rsidR="00B5059C" w:rsidRPr="00B5059C" w:rsidRDefault="00B5059C" w:rsidP="001A357F">
            <w:pPr>
              <w:spacing w:line="240" w:lineRule="auto"/>
              <w:jc w:val="center"/>
              <w:rPr>
                <w:color w:val="0000FF"/>
                <w:sz w:val="24"/>
                <w:szCs w:val="24"/>
                <w:u w:val="single"/>
              </w:rPr>
            </w:pPr>
            <w:r w:rsidRPr="00A725DC">
              <w:rPr>
                <w:rFonts w:eastAsia="SimSun"/>
                <w:sz w:val="24"/>
                <w:szCs w:val="24"/>
                <w:lang w:val="en-US"/>
              </w:rPr>
              <w:t>http</w:t>
            </w:r>
            <w:r w:rsidRPr="00A725DC">
              <w:rPr>
                <w:rFonts w:eastAsia="SimSun"/>
                <w:sz w:val="24"/>
                <w:szCs w:val="24"/>
              </w:rPr>
              <w:t>://</w:t>
            </w:r>
            <w:r w:rsidRPr="00A725DC">
              <w:rPr>
                <w:rFonts w:eastAsia="SimSun"/>
                <w:sz w:val="24"/>
                <w:szCs w:val="24"/>
                <w:lang w:val="en-US"/>
              </w:rPr>
              <w:t>nikolaevka</w:t>
            </w:r>
            <w:r w:rsidRPr="00A725DC">
              <w:rPr>
                <w:rFonts w:eastAsia="SimSun"/>
                <w:sz w:val="24"/>
                <w:szCs w:val="24"/>
              </w:rPr>
              <w:t>.</w:t>
            </w:r>
            <w:r w:rsidRPr="00A725DC">
              <w:rPr>
                <w:rFonts w:eastAsia="SimSun"/>
                <w:sz w:val="24"/>
                <w:szCs w:val="24"/>
                <w:lang w:val="en-US"/>
              </w:rPr>
              <w:t>sh</w:t>
            </w:r>
            <w:r w:rsidRPr="00A725DC">
              <w:rPr>
                <w:rFonts w:eastAsia="SimSun"/>
                <w:sz w:val="24"/>
                <w:szCs w:val="24"/>
                <w:lang w:val="en-US"/>
              </w:rPr>
              <w:lastRenderedPageBreak/>
              <w:t>kola</w:t>
            </w:r>
            <w:r w:rsidRPr="00A725DC">
              <w:rPr>
                <w:rFonts w:eastAsia="SimSun"/>
                <w:sz w:val="24"/>
                <w:szCs w:val="24"/>
              </w:rPr>
              <w:t>.</w:t>
            </w:r>
            <w:r w:rsidRPr="00A725DC">
              <w:rPr>
                <w:rFonts w:eastAsia="SimSun"/>
                <w:sz w:val="24"/>
                <w:szCs w:val="24"/>
                <w:lang w:val="en-US"/>
              </w:rPr>
              <w:t>hc</w:t>
            </w:r>
            <w:r w:rsidRPr="00A725DC">
              <w:rPr>
                <w:rFonts w:eastAsia="SimSun"/>
                <w:sz w:val="24"/>
                <w:szCs w:val="24"/>
              </w:rPr>
              <w:t>.</w:t>
            </w:r>
            <w:r w:rsidRPr="00A725DC">
              <w:rPr>
                <w:rFonts w:eastAsia="SimSun"/>
                <w:sz w:val="24"/>
                <w:szCs w:val="24"/>
                <w:lang w:val="en-US"/>
              </w:rPr>
              <w:t>ru</w:t>
            </w:r>
            <w:r w:rsidR="00A725DC">
              <w:rPr>
                <w:rFonts w:eastAsia="SimSun"/>
                <w:sz w:val="24"/>
                <w:szCs w:val="24"/>
              </w:rPr>
              <w:t>/</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lastRenderedPageBreak/>
              <w:t>676210,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Николаевка,</w:t>
            </w:r>
          </w:p>
          <w:p w:rsidR="00B5059C" w:rsidRPr="00B5059C" w:rsidRDefault="00B5059C" w:rsidP="001A357F">
            <w:pPr>
              <w:spacing w:line="240" w:lineRule="auto"/>
              <w:jc w:val="center"/>
              <w:rPr>
                <w:sz w:val="24"/>
                <w:szCs w:val="24"/>
              </w:rPr>
            </w:pPr>
            <w:r w:rsidRPr="00B5059C">
              <w:rPr>
                <w:sz w:val="24"/>
                <w:szCs w:val="24"/>
              </w:rPr>
              <w:t>ул. Ключевая, 1</w:t>
            </w:r>
          </w:p>
        </w:tc>
      </w:tr>
      <w:tr w:rsidR="00B5059C" w:rsidRPr="00B5059C" w:rsidTr="00EA284F">
        <w:trPr>
          <w:trHeight w:val="1135"/>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lastRenderedPageBreak/>
              <w:t>10.</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Овсянковская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33"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Медведева Лариса Владимировна</w:t>
            </w:r>
          </w:p>
          <w:p w:rsidR="00B5059C" w:rsidRPr="00B5059C" w:rsidRDefault="00B5059C" w:rsidP="001A357F">
            <w:pPr>
              <w:spacing w:line="240" w:lineRule="auto"/>
              <w:jc w:val="center"/>
              <w:rPr>
                <w:sz w:val="24"/>
                <w:szCs w:val="24"/>
              </w:rPr>
            </w:pPr>
            <w:r w:rsidRPr="00B5059C">
              <w:rPr>
                <w:sz w:val="24"/>
                <w:szCs w:val="24"/>
              </w:rPr>
              <w:t>тел. 8 (41658) 41-1-38</w:t>
            </w:r>
          </w:p>
          <w:p w:rsidR="00B5059C" w:rsidRPr="00B5059C" w:rsidRDefault="00DB10E2" w:rsidP="001A357F">
            <w:pPr>
              <w:autoSpaceDE w:val="0"/>
              <w:autoSpaceDN w:val="0"/>
              <w:adjustRightInd w:val="0"/>
              <w:spacing w:line="240" w:lineRule="auto"/>
              <w:jc w:val="center"/>
              <w:rPr>
                <w:color w:val="800080"/>
                <w:sz w:val="24"/>
                <w:szCs w:val="24"/>
                <w:u w:val="single"/>
              </w:rPr>
            </w:pPr>
            <w:hyperlink r:id="rId34" w:history="1">
              <w:r w:rsidR="00B5059C" w:rsidRPr="00B5059C">
                <w:rPr>
                  <w:rStyle w:val="ab"/>
                  <w:rFonts w:eastAsia="SimSun"/>
                  <w:sz w:val="24"/>
                  <w:szCs w:val="24"/>
                </w:rPr>
                <w:t>ovsyanschool@mail.ru</w:t>
              </w:r>
            </w:hyperlink>
            <w:r w:rsidR="00B5059C" w:rsidRPr="00B5059C">
              <w:rPr>
                <w:color w:val="800080"/>
                <w:sz w:val="24"/>
                <w:szCs w:val="24"/>
                <w:u w:val="single"/>
              </w:rPr>
              <w:t xml:space="preserve"> </w:t>
            </w:r>
          </w:p>
          <w:p w:rsidR="00B5059C" w:rsidRPr="00B5059C" w:rsidRDefault="00B5059C" w:rsidP="001A357F">
            <w:pPr>
              <w:spacing w:line="240" w:lineRule="auto"/>
              <w:jc w:val="center"/>
              <w:rPr>
                <w:color w:val="0000FF"/>
                <w:sz w:val="24"/>
                <w:szCs w:val="24"/>
                <w:u w:val="single"/>
              </w:rPr>
            </w:pPr>
            <w:r w:rsidRPr="00B5059C">
              <w:rPr>
                <w:color w:val="0000FF"/>
                <w:sz w:val="24"/>
                <w:szCs w:val="24"/>
                <w:u w:val="single"/>
              </w:rPr>
              <w:t xml:space="preserve">http://ovsyanschool.okis.ru/ </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676201,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Овсянка, ул. Татарчакова, 8</w:t>
            </w:r>
          </w:p>
        </w:tc>
      </w:tr>
      <w:tr w:rsidR="00B5059C" w:rsidRPr="00B5059C" w:rsidTr="00EA284F">
        <w:trPr>
          <w:trHeight w:val="1135"/>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lang w:val="en-US"/>
              </w:rPr>
              <w:t>11</w:t>
            </w:r>
            <w:r w:rsidRPr="00B5059C">
              <w:rPr>
                <w:sz w:val="24"/>
                <w:szCs w:val="24"/>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Огоронская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35"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Тугарина Елена Георгиевна</w:t>
            </w:r>
          </w:p>
          <w:p w:rsidR="00B5059C" w:rsidRPr="00B5059C" w:rsidRDefault="00B5059C" w:rsidP="001A357F">
            <w:pPr>
              <w:spacing w:line="240" w:lineRule="auto"/>
              <w:jc w:val="center"/>
              <w:rPr>
                <w:sz w:val="24"/>
                <w:szCs w:val="24"/>
              </w:rPr>
            </w:pPr>
            <w:r w:rsidRPr="00B5059C">
              <w:rPr>
                <w:sz w:val="24"/>
                <w:szCs w:val="24"/>
              </w:rPr>
              <w:t>тел. 89145913249</w:t>
            </w:r>
          </w:p>
          <w:p w:rsidR="00B5059C" w:rsidRPr="00B5059C" w:rsidRDefault="00DB10E2" w:rsidP="001A357F">
            <w:pPr>
              <w:spacing w:line="240" w:lineRule="auto"/>
              <w:jc w:val="center"/>
              <w:rPr>
                <w:sz w:val="24"/>
                <w:szCs w:val="24"/>
              </w:rPr>
            </w:pPr>
            <w:hyperlink r:id="rId36" w:history="1">
              <w:r w:rsidR="00B5059C" w:rsidRPr="00B5059C">
                <w:rPr>
                  <w:rStyle w:val="ab"/>
                  <w:rFonts w:eastAsia="SimSun"/>
                  <w:color w:val="800080"/>
                  <w:sz w:val="24"/>
                  <w:szCs w:val="24"/>
                </w:rPr>
                <w:t>ogoron1@rambler.ru</w:t>
              </w:r>
            </w:hyperlink>
            <w:r w:rsidR="00B5059C" w:rsidRPr="00B5059C">
              <w:rPr>
                <w:sz w:val="24"/>
                <w:szCs w:val="24"/>
              </w:rPr>
              <w:t xml:space="preserve"> </w:t>
            </w:r>
          </w:p>
          <w:p w:rsidR="00B5059C" w:rsidRPr="00B5059C" w:rsidRDefault="00DB10E2" w:rsidP="001A357F">
            <w:pPr>
              <w:spacing w:line="240" w:lineRule="auto"/>
              <w:jc w:val="center"/>
              <w:rPr>
                <w:color w:val="0000FF"/>
                <w:sz w:val="24"/>
                <w:szCs w:val="24"/>
                <w:u w:val="single"/>
              </w:rPr>
            </w:pPr>
            <w:hyperlink r:id="rId37" w:history="1">
              <w:r w:rsidR="00B5059C" w:rsidRPr="00B5059C">
                <w:rPr>
                  <w:rStyle w:val="ab"/>
                  <w:rFonts w:eastAsia="SimSun"/>
                  <w:sz w:val="24"/>
                  <w:szCs w:val="24"/>
                </w:rPr>
                <w:t xml:space="preserve">http://ogoron2012.ucoz.ru/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676238,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п. Огорон,</w:t>
            </w:r>
          </w:p>
          <w:p w:rsidR="00B5059C" w:rsidRPr="00B5059C" w:rsidRDefault="00B5059C" w:rsidP="001A357F">
            <w:pPr>
              <w:spacing w:line="240" w:lineRule="auto"/>
              <w:jc w:val="center"/>
              <w:rPr>
                <w:sz w:val="24"/>
                <w:szCs w:val="24"/>
              </w:rPr>
            </w:pPr>
            <w:r w:rsidRPr="00B5059C">
              <w:rPr>
                <w:sz w:val="24"/>
                <w:szCs w:val="24"/>
              </w:rPr>
              <w:t>ул. Первостроителей.22</w:t>
            </w:r>
          </w:p>
        </w:tc>
      </w:tr>
      <w:tr w:rsidR="00B5059C" w:rsidRPr="00B5059C" w:rsidTr="00EA284F">
        <w:trPr>
          <w:trHeight w:val="416"/>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1</w:t>
            </w:r>
            <w:r w:rsidRPr="00B5059C">
              <w:rPr>
                <w:sz w:val="24"/>
                <w:szCs w:val="24"/>
                <w:lang w:val="en-US"/>
              </w:rPr>
              <w:t>2</w:t>
            </w:r>
            <w:r w:rsidRPr="00B5059C">
              <w:rPr>
                <w:sz w:val="24"/>
                <w:szCs w:val="24"/>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Октябрьская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38"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Десятова Марина Александровна</w:t>
            </w:r>
          </w:p>
          <w:p w:rsidR="00B5059C" w:rsidRPr="00B5059C" w:rsidRDefault="00B5059C" w:rsidP="001A357F">
            <w:pPr>
              <w:spacing w:line="240" w:lineRule="auto"/>
              <w:jc w:val="center"/>
              <w:rPr>
                <w:sz w:val="24"/>
                <w:szCs w:val="24"/>
              </w:rPr>
            </w:pPr>
            <w:r w:rsidRPr="00B5059C">
              <w:rPr>
                <w:sz w:val="24"/>
                <w:szCs w:val="24"/>
              </w:rPr>
              <w:t>тел. 8 (41658) 59-3-66</w:t>
            </w:r>
          </w:p>
          <w:p w:rsidR="00B5059C" w:rsidRPr="00B5059C" w:rsidRDefault="00DB10E2" w:rsidP="001A357F">
            <w:pPr>
              <w:spacing w:line="240" w:lineRule="auto"/>
              <w:jc w:val="center"/>
              <w:rPr>
                <w:color w:val="800080"/>
                <w:sz w:val="24"/>
                <w:szCs w:val="24"/>
                <w:u w:val="single"/>
              </w:rPr>
            </w:pPr>
            <w:hyperlink r:id="rId39" w:history="1">
              <w:r w:rsidR="00B5059C" w:rsidRPr="00B5059C">
                <w:rPr>
                  <w:rStyle w:val="ab"/>
                  <w:rFonts w:eastAsia="SimSun"/>
                  <w:sz w:val="24"/>
                  <w:szCs w:val="24"/>
                </w:rPr>
                <w:t>oktsosh57@mail.ru</w:t>
              </w:r>
            </w:hyperlink>
          </w:p>
          <w:p w:rsidR="00B5059C" w:rsidRPr="00B5059C" w:rsidRDefault="00DB10E2" w:rsidP="001A357F">
            <w:pPr>
              <w:spacing w:line="240" w:lineRule="auto"/>
              <w:jc w:val="center"/>
              <w:rPr>
                <w:color w:val="0000FF"/>
                <w:sz w:val="24"/>
                <w:szCs w:val="24"/>
                <w:u w:val="single"/>
              </w:rPr>
            </w:pPr>
            <w:hyperlink r:id="rId40" w:history="1">
              <w:r w:rsidR="00B5059C" w:rsidRPr="00B5059C">
                <w:rPr>
                  <w:rStyle w:val="ab"/>
                  <w:rFonts w:eastAsia="SimSun"/>
                  <w:sz w:val="24"/>
                  <w:szCs w:val="24"/>
                </w:rPr>
                <w:t xml:space="preserve">https://sites.google.com/site/mouoktabrskaasos/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676221,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Октябрьский,</w:t>
            </w:r>
          </w:p>
          <w:p w:rsidR="00B5059C" w:rsidRPr="00B5059C" w:rsidRDefault="00B5059C" w:rsidP="001A357F">
            <w:pPr>
              <w:spacing w:line="240" w:lineRule="auto"/>
              <w:jc w:val="center"/>
              <w:rPr>
                <w:sz w:val="24"/>
                <w:szCs w:val="24"/>
              </w:rPr>
            </w:pPr>
            <w:r w:rsidRPr="00B5059C">
              <w:rPr>
                <w:sz w:val="24"/>
                <w:szCs w:val="24"/>
              </w:rPr>
              <w:t>ул. Школьная, 7</w:t>
            </w:r>
          </w:p>
        </w:tc>
      </w:tr>
      <w:tr w:rsidR="00B5059C" w:rsidRPr="00B5059C" w:rsidTr="00EA284F">
        <w:trPr>
          <w:trHeight w:val="1135"/>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1</w:t>
            </w:r>
            <w:r w:rsidRPr="00B5059C">
              <w:rPr>
                <w:sz w:val="24"/>
                <w:szCs w:val="24"/>
                <w:lang w:val="en-US"/>
              </w:rPr>
              <w:t>3</w:t>
            </w:r>
            <w:r w:rsidRPr="00B5059C">
              <w:rPr>
                <w:sz w:val="24"/>
                <w:szCs w:val="24"/>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Снежногорская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41"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Директор -  Максиян Ольга Валерьевна</w:t>
            </w:r>
          </w:p>
          <w:p w:rsidR="00B5059C" w:rsidRPr="00B5059C" w:rsidRDefault="00B5059C" w:rsidP="001A357F">
            <w:pPr>
              <w:spacing w:line="240" w:lineRule="auto"/>
              <w:jc w:val="center"/>
              <w:rPr>
                <w:sz w:val="24"/>
                <w:szCs w:val="24"/>
              </w:rPr>
            </w:pPr>
            <w:r w:rsidRPr="00B5059C">
              <w:rPr>
                <w:sz w:val="24"/>
                <w:szCs w:val="24"/>
              </w:rPr>
              <w:t>тел. 89165854130</w:t>
            </w:r>
          </w:p>
          <w:p w:rsidR="00B5059C" w:rsidRPr="00B5059C" w:rsidRDefault="00DB10E2" w:rsidP="001A357F">
            <w:pPr>
              <w:spacing w:line="240" w:lineRule="auto"/>
              <w:jc w:val="center"/>
              <w:rPr>
                <w:color w:val="800080"/>
                <w:sz w:val="24"/>
                <w:szCs w:val="24"/>
                <w:u w:val="single"/>
              </w:rPr>
            </w:pPr>
            <w:hyperlink r:id="rId42" w:history="1">
              <w:r w:rsidR="00B5059C" w:rsidRPr="00B5059C">
                <w:rPr>
                  <w:rStyle w:val="ab"/>
                  <w:rFonts w:eastAsia="SimSun"/>
                  <w:sz w:val="24"/>
                  <w:szCs w:val="24"/>
                </w:rPr>
                <w:t>sneznogorsk1@rambler.ru</w:t>
              </w:r>
            </w:hyperlink>
          </w:p>
          <w:p w:rsidR="00B5059C" w:rsidRPr="00B5059C" w:rsidRDefault="00DB10E2" w:rsidP="001A357F">
            <w:pPr>
              <w:spacing w:line="240" w:lineRule="auto"/>
              <w:jc w:val="center"/>
              <w:rPr>
                <w:color w:val="0000FF"/>
                <w:sz w:val="24"/>
                <w:szCs w:val="24"/>
                <w:u w:val="single"/>
              </w:rPr>
            </w:pPr>
            <w:hyperlink r:id="rId43" w:history="1">
              <w:r w:rsidR="00B5059C" w:rsidRPr="00B5059C">
                <w:rPr>
                  <w:rStyle w:val="ab"/>
                  <w:rFonts w:eastAsia="SimSun"/>
                  <w:sz w:val="24"/>
                  <w:szCs w:val="24"/>
                </w:rPr>
                <w:t xml:space="preserve">http://snegschool.ucoz.ru/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676224,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п. Снежногорский,</w:t>
            </w:r>
          </w:p>
          <w:p w:rsidR="00B5059C" w:rsidRPr="00B5059C" w:rsidRDefault="00B5059C" w:rsidP="001A357F">
            <w:pPr>
              <w:spacing w:line="240" w:lineRule="auto"/>
              <w:jc w:val="center"/>
              <w:rPr>
                <w:sz w:val="24"/>
                <w:szCs w:val="24"/>
              </w:rPr>
            </w:pPr>
            <w:r w:rsidRPr="00B5059C">
              <w:rPr>
                <w:sz w:val="24"/>
                <w:szCs w:val="24"/>
              </w:rPr>
              <w:t>ул. Набережная 1</w:t>
            </w:r>
          </w:p>
        </w:tc>
      </w:tr>
      <w:tr w:rsidR="00B5059C" w:rsidRPr="00B5059C" w:rsidTr="00EA284F">
        <w:trPr>
          <w:trHeight w:val="698"/>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1</w:t>
            </w:r>
            <w:r w:rsidRPr="00B5059C">
              <w:rPr>
                <w:sz w:val="24"/>
                <w:szCs w:val="24"/>
                <w:lang w:val="en-US"/>
              </w:rPr>
              <w:t>4</w:t>
            </w:r>
            <w:r w:rsidRPr="00B5059C">
              <w:rPr>
                <w:sz w:val="24"/>
                <w:szCs w:val="24"/>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Сосновоборская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44"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Кузьмина Анжелика Владимировна</w:t>
            </w:r>
          </w:p>
          <w:p w:rsidR="00B5059C" w:rsidRPr="00B5059C" w:rsidRDefault="00B5059C" w:rsidP="001A357F">
            <w:pPr>
              <w:spacing w:line="240" w:lineRule="auto"/>
              <w:jc w:val="center"/>
              <w:rPr>
                <w:sz w:val="24"/>
                <w:szCs w:val="24"/>
              </w:rPr>
            </w:pPr>
            <w:r w:rsidRPr="00B5059C">
              <w:rPr>
                <w:sz w:val="24"/>
                <w:szCs w:val="24"/>
              </w:rPr>
              <w:t xml:space="preserve">тел. 8 (41658) </w:t>
            </w:r>
          </w:p>
          <w:p w:rsidR="00B5059C" w:rsidRPr="00B5059C" w:rsidRDefault="00B5059C" w:rsidP="001A357F">
            <w:pPr>
              <w:spacing w:line="240" w:lineRule="auto"/>
              <w:jc w:val="center"/>
              <w:rPr>
                <w:sz w:val="24"/>
                <w:szCs w:val="24"/>
              </w:rPr>
            </w:pPr>
            <w:r w:rsidRPr="00B5059C">
              <w:rPr>
                <w:sz w:val="24"/>
                <w:szCs w:val="24"/>
              </w:rPr>
              <w:t>57-1-02</w:t>
            </w:r>
          </w:p>
          <w:p w:rsidR="00B5059C" w:rsidRPr="00B5059C" w:rsidRDefault="00DB10E2" w:rsidP="001A357F">
            <w:pPr>
              <w:spacing w:line="240" w:lineRule="auto"/>
              <w:jc w:val="center"/>
              <w:rPr>
                <w:color w:val="800080"/>
                <w:sz w:val="24"/>
                <w:szCs w:val="24"/>
                <w:u w:val="single"/>
              </w:rPr>
            </w:pPr>
            <w:hyperlink r:id="rId45" w:history="1">
              <w:r w:rsidR="00B5059C" w:rsidRPr="00B5059C">
                <w:rPr>
                  <w:rStyle w:val="ab"/>
                  <w:rFonts w:eastAsia="SimSun"/>
                  <w:sz w:val="24"/>
                  <w:szCs w:val="24"/>
                </w:rPr>
                <w:t>sh-sosn@mail.ru</w:t>
              </w:r>
            </w:hyperlink>
          </w:p>
          <w:p w:rsidR="00B5059C" w:rsidRPr="00B5059C" w:rsidRDefault="00DB10E2" w:rsidP="001A357F">
            <w:pPr>
              <w:spacing w:line="240" w:lineRule="auto"/>
              <w:jc w:val="center"/>
              <w:rPr>
                <w:color w:val="0000FF"/>
                <w:sz w:val="24"/>
                <w:szCs w:val="24"/>
                <w:u w:val="single"/>
              </w:rPr>
            </w:pPr>
            <w:hyperlink r:id="rId46" w:history="1">
              <w:r w:rsidR="00B5059C" w:rsidRPr="00B5059C">
                <w:rPr>
                  <w:rStyle w:val="ab"/>
                  <w:rFonts w:eastAsia="SimSun"/>
                  <w:sz w:val="24"/>
                  <w:szCs w:val="24"/>
                </w:rPr>
                <w:t xml:space="preserve">http://www.shooll-sosnovka.ucoz.ru/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676204,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Сосновый Бор,</w:t>
            </w:r>
          </w:p>
          <w:p w:rsidR="00B5059C" w:rsidRPr="00B5059C" w:rsidRDefault="00B5059C" w:rsidP="001A357F">
            <w:pPr>
              <w:spacing w:line="240" w:lineRule="auto"/>
              <w:jc w:val="center"/>
              <w:rPr>
                <w:sz w:val="24"/>
                <w:szCs w:val="24"/>
              </w:rPr>
            </w:pPr>
            <w:r w:rsidRPr="00B5059C">
              <w:rPr>
                <w:sz w:val="24"/>
                <w:szCs w:val="24"/>
              </w:rPr>
              <w:t>пер. Школьный, 1</w:t>
            </w:r>
          </w:p>
        </w:tc>
      </w:tr>
      <w:tr w:rsidR="00B5059C" w:rsidRPr="00B5059C" w:rsidTr="00A725DC">
        <w:trPr>
          <w:trHeight w:val="4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1</w:t>
            </w:r>
            <w:r w:rsidRPr="00B5059C">
              <w:rPr>
                <w:sz w:val="24"/>
                <w:szCs w:val="24"/>
                <w:lang w:val="en-US"/>
              </w:rPr>
              <w:t>5</w:t>
            </w:r>
            <w:r w:rsidRPr="00B5059C">
              <w:rPr>
                <w:sz w:val="24"/>
                <w:szCs w:val="24"/>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Тунгалинская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47"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Савельева Галина Викторовна</w:t>
            </w:r>
          </w:p>
          <w:p w:rsidR="00B5059C" w:rsidRPr="00B5059C" w:rsidRDefault="00DB10E2" w:rsidP="001A357F">
            <w:pPr>
              <w:spacing w:line="240" w:lineRule="auto"/>
              <w:jc w:val="center"/>
              <w:rPr>
                <w:sz w:val="24"/>
                <w:szCs w:val="24"/>
              </w:rPr>
            </w:pPr>
            <w:hyperlink r:id="rId48" w:history="1">
              <w:r w:rsidR="00B5059C" w:rsidRPr="00B5059C">
                <w:rPr>
                  <w:rStyle w:val="ab"/>
                  <w:rFonts w:eastAsia="SimSun"/>
                  <w:sz w:val="24"/>
                  <w:szCs w:val="24"/>
                </w:rPr>
                <w:t>tungala9@rambler.ru</w:t>
              </w:r>
            </w:hyperlink>
          </w:p>
          <w:p w:rsidR="00B5059C" w:rsidRPr="00B5059C" w:rsidRDefault="00DB10E2" w:rsidP="001A357F">
            <w:pPr>
              <w:spacing w:line="240" w:lineRule="auto"/>
              <w:jc w:val="center"/>
              <w:rPr>
                <w:color w:val="0000FF"/>
                <w:sz w:val="24"/>
                <w:szCs w:val="24"/>
                <w:u w:val="single"/>
              </w:rPr>
            </w:pPr>
            <w:hyperlink r:id="rId49"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www</w:t>
              </w:r>
              <w:r w:rsidR="00B5059C" w:rsidRPr="00B5059C">
                <w:rPr>
                  <w:rStyle w:val="ab"/>
                  <w:rFonts w:eastAsia="SimSun"/>
                  <w:sz w:val="24"/>
                  <w:szCs w:val="24"/>
                </w:rPr>
                <w:t>.</w:t>
              </w:r>
              <w:r w:rsidR="00B5059C" w:rsidRPr="00B5059C">
                <w:rPr>
                  <w:rStyle w:val="ab"/>
                  <w:rFonts w:eastAsia="SimSun"/>
                  <w:sz w:val="24"/>
                  <w:szCs w:val="24"/>
                  <w:lang w:val="en-US"/>
                </w:rPr>
                <w:t>tungala</w:t>
              </w:r>
              <w:r w:rsidR="00B5059C" w:rsidRPr="00B5059C">
                <w:rPr>
                  <w:rStyle w:val="ab"/>
                  <w:rFonts w:eastAsia="SimSun"/>
                  <w:sz w:val="24"/>
                  <w:szCs w:val="24"/>
                </w:rPr>
                <w:t>-</w:t>
              </w:r>
              <w:r w:rsidR="00B5059C" w:rsidRPr="00B5059C">
                <w:rPr>
                  <w:rStyle w:val="ab"/>
                  <w:rFonts w:eastAsia="SimSun"/>
                  <w:sz w:val="24"/>
                  <w:szCs w:val="24"/>
                  <w:lang w:val="en-US"/>
                </w:rPr>
                <w:t>school</w:t>
              </w:r>
              <w:r w:rsidR="00B5059C" w:rsidRPr="00B5059C">
                <w:rPr>
                  <w:rStyle w:val="ab"/>
                  <w:rFonts w:eastAsia="SimSun"/>
                  <w:sz w:val="24"/>
                  <w:szCs w:val="24"/>
                </w:rPr>
                <w:t>.</w:t>
              </w:r>
              <w:r w:rsidR="00B5059C" w:rsidRPr="00B5059C">
                <w:rPr>
                  <w:rStyle w:val="ab"/>
                  <w:rFonts w:eastAsia="SimSun"/>
                  <w:sz w:val="24"/>
                  <w:szCs w:val="24"/>
                  <w:lang w:val="en-US"/>
                </w:rPr>
                <w:t>ru</w:t>
              </w:r>
              <w:r w:rsidR="00B5059C" w:rsidRPr="00B5059C">
                <w:rPr>
                  <w:rStyle w:val="ab"/>
                  <w:rFonts w:eastAsia="SimSun"/>
                  <w:sz w:val="24"/>
                  <w:szCs w:val="24"/>
                </w:rPr>
                <w:t xml:space="preserve">/ </w:t>
              </w:r>
            </w:hyperlink>
          </w:p>
          <w:p w:rsidR="00B5059C" w:rsidRPr="00B5059C" w:rsidRDefault="00B5059C" w:rsidP="001A357F">
            <w:pPr>
              <w:spacing w:line="240" w:lineRule="auto"/>
              <w:jc w:val="center"/>
              <w:rPr>
                <w:sz w:val="24"/>
                <w:szCs w:val="24"/>
              </w:rPr>
            </w:pPr>
            <w:r w:rsidRPr="00B5059C">
              <w:rPr>
                <w:sz w:val="24"/>
                <w:szCs w:val="24"/>
              </w:rPr>
              <w:lastRenderedPageBreak/>
              <w:t>тел. 89098145762</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lastRenderedPageBreak/>
              <w:t>676232,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п. Тунгала,</w:t>
            </w:r>
          </w:p>
          <w:p w:rsidR="00B5059C" w:rsidRPr="00B5059C" w:rsidRDefault="00B5059C" w:rsidP="001A357F">
            <w:pPr>
              <w:spacing w:line="240" w:lineRule="auto"/>
              <w:jc w:val="center"/>
              <w:rPr>
                <w:sz w:val="24"/>
                <w:szCs w:val="24"/>
              </w:rPr>
            </w:pPr>
            <w:r w:rsidRPr="00B5059C">
              <w:rPr>
                <w:sz w:val="24"/>
                <w:szCs w:val="24"/>
              </w:rPr>
              <w:t>ул. Школьная 82</w:t>
            </w:r>
          </w:p>
        </w:tc>
      </w:tr>
      <w:tr w:rsidR="00B5059C"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lastRenderedPageBreak/>
              <w:t>1</w:t>
            </w:r>
            <w:r w:rsidRPr="00B5059C">
              <w:rPr>
                <w:sz w:val="24"/>
                <w:szCs w:val="24"/>
                <w:lang w:val="en-US"/>
              </w:rPr>
              <w:t>6</w:t>
            </w:r>
            <w:r w:rsidRPr="00B5059C">
              <w:rPr>
                <w:sz w:val="24"/>
                <w:szCs w:val="24"/>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Умлеканская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50"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Михайличенко Галина Викторовна</w:t>
            </w:r>
          </w:p>
          <w:p w:rsidR="00B5059C" w:rsidRPr="00B5059C" w:rsidRDefault="00B5059C" w:rsidP="001A357F">
            <w:pPr>
              <w:spacing w:line="240" w:lineRule="auto"/>
              <w:jc w:val="center"/>
              <w:rPr>
                <w:sz w:val="24"/>
                <w:szCs w:val="24"/>
              </w:rPr>
            </w:pPr>
            <w:r w:rsidRPr="00B5059C">
              <w:rPr>
                <w:sz w:val="24"/>
                <w:szCs w:val="24"/>
              </w:rPr>
              <w:t>тел. 8 (41658)</w:t>
            </w:r>
          </w:p>
          <w:p w:rsidR="00B5059C" w:rsidRPr="00B5059C" w:rsidRDefault="00B5059C" w:rsidP="001A357F">
            <w:pPr>
              <w:spacing w:line="240" w:lineRule="auto"/>
              <w:jc w:val="center"/>
              <w:rPr>
                <w:sz w:val="24"/>
                <w:szCs w:val="24"/>
              </w:rPr>
            </w:pPr>
            <w:r w:rsidRPr="00B5059C">
              <w:rPr>
                <w:sz w:val="24"/>
                <w:szCs w:val="24"/>
              </w:rPr>
              <w:t xml:space="preserve"> 46-5-17</w:t>
            </w:r>
          </w:p>
          <w:p w:rsidR="00B5059C" w:rsidRPr="00B5059C" w:rsidRDefault="00DB10E2" w:rsidP="001A357F">
            <w:pPr>
              <w:spacing w:line="240" w:lineRule="auto"/>
              <w:jc w:val="center"/>
              <w:rPr>
                <w:color w:val="800080"/>
                <w:sz w:val="24"/>
                <w:szCs w:val="24"/>
                <w:u w:val="single"/>
              </w:rPr>
            </w:pPr>
            <w:hyperlink r:id="rId51" w:history="1">
              <w:r w:rsidR="00B5059C" w:rsidRPr="00B5059C">
                <w:rPr>
                  <w:rStyle w:val="ab"/>
                  <w:rFonts w:eastAsia="SimSun"/>
                  <w:sz w:val="24"/>
                  <w:szCs w:val="24"/>
                </w:rPr>
                <w:t>umlek@mail.ru</w:t>
              </w:r>
            </w:hyperlink>
          </w:p>
          <w:p w:rsidR="00B5059C" w:rsidRPr="00B5059C" w:rsidRDefault="00B5059C" w:rsidP="001A357F">
            <w:pPr>
              <w:spacing w:line="240" w:lineRule="auto"/>
              <w:jc w:val="center"/>
              <w:rPr>
                <w:color w:val="0000FF"/>
                <w:sz w:val="24"/>
                <w:szCs w:val="24"/>
                <w:u w:val="single"/>
              </w:rPr>
            </w:pPr>
            <w:r w:rsidRPr="00B5059C">
              <w:rPr>
                <w:color w:val="0000FF"/>
                <w:sz w:val="24"/>
                <w:szCs w:val="24"/>
                <w:u w:val="single"/>
              </w:rPr>
              <w:t xml:space="preserve">http://umlekan.ucoz.ru/ </w:t>
            </w:r>
          </w:p>
        </w:tc>
        <w:tc>
          <w:tcPr>
            <w:tcW w:w="2658" w:type="dxa"/>
            <w:tcBorders>
              <w:top w:val="single" w:sz="4" w:space="0" w:color="000000"/>
              <w:left w:val="single" w:sz="4" w:space="0" w:color="000000"/>
              <w:bottom w:val="single" w:sz="4" w:space="0" w:color="000000"/>
              <w:right w:val="single" w:sz="4" w:space="0" w:color="000000"/>
            </w:tcBorders>
          </w:tcPr>
          <w:p w:rsidR="00B5059C" w:rsidRPr="00B5059C" w:rsidRDefault="00B5059C" w:rsidP="001A357F">
            <w:pPr>
              <w:spacing w:line="240" w:lineRule="auto"/>
              <w:jc w:val="center"/>
              <w:rPr>
                <w:rFonts w:eastAsia="Calibri"/>
                <w:sz w:val="24"/>
                <w:szCs w:val="24"/>
              </w:rPr>
            </w:pPr>
            <w:r w:rsidRPr="00B5059C">
              <w:rPr>
                <w:sz w:val="24"/>
                <w:szCs w:val="24"/>
              </w:rPr>
              <w:t>676216,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Умлекан,</w:t>
            </w:r>
          </w:p>
          <w:p w:rsidR="00B5059C" w:rsidRPr="00B5059C" w:rsidRDefault="00B5059C" w:rsidP="001A357F">
            <w:pPr>
              <w:spacing w:line="240" w:lineRule="auto"/>
              <w:jc w:val="center"/>
              <w:rPr>
                <w:sz w:val="24"/>
                <w:szCs w:val="24"/>
              </w:rPr>
            </w:pPr>
            <w:r w:rsidRPr="00B5059C">
              <w:rPr>
                <w:sz w:val="24"/>
                <w:szCs w:val="24"/>
              </w:rPr>
              <w:t>ул. Почтовая, 2</w:t>
            </w:r>
          </w:p>
          <w:p w:rsidR="00B5059C" w:rsidRPr="00B5059C" w:rsidRDefault="00B5059C" w:rsidP="001A357F">
            <w:pPr>
              <w:spacing w:line="240" w:lineRule="auto"/>
              <w:ind w:firstLine="709"/>
              <w:jc w:val="center"/>
              <w:rPr>
                <w:sz w:val="24"/>
                <w:szCs w:val="24"/>
              </w:rPr>
            </w:pPr>
          </w:p>
        </w:tc>
      </w:tr>
      <w:tr w:rsidR="00B5059C" w:rsidRPr="00B5059C" w:rsidTr="00EA284F">
        <w:trPr>
          <w:trHeight w:val="1694"/>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1</w:t>
            </w:r>
            <w:r w:rsidRPr="00B5059C">
              <w:rPr>
                <w:sz w:val="24"/>
                <w:szCs w:val="24"/>
                <w:lang w:val="en-US"/>
              </w:rPr>
              <w:t>7</w:t>
            </w:r>
            <w:r w:rsidRPr="00B5059C">
              <w:rPr>
                <w:sz w:val="24"/>
                <w:szCs w:val="24"/>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Хвойненская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52"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Булатова Светлана Михайловна</w:t>
            </w:r>
          </w:p>
          <w:p w:rsidR="00B5059C" w:rsidRPr="00B5059C" w:rsidRDefault="00B5059C" w:rsidP="001A357F">
            <w:pPr>
              <w:spacing w:line="240" w:lineRule="auto"/>
              <w:jc w:val="center"/>
              <w:rPr>
                <w:sz w:val="24"/>
                <w:szCs w:val="24"/>
              </w:rPr>
            </w:pPr>
            <w:r w:rsidRPr="00B5059C">
              <w:rPr>
                <w:sz w:val="24"/>
                <w:szCs w:val="24"/>
              </w:rPr>
              <w:t>тел. 8 (41658) 51-1-03</w:t>
            </w:r>
          </w:p>
          <w:p w:rsidR="00B5059C" w:rsidRPr="00B5059C" w:rsidRDefault="00DB10E2" w:rsidP="001A357F">
            <w:pPr>
              <w:spacing w:line="240" w:lineRule="auto"/>
              <w:jc w:val="center"/>
              <w:rPr>
                <w:color w:val="800080"/>
                <w:sz w:val="24"/>
                <w:szCs w:val="24"/>
                <w:u w:val="single"/>
              </w:rPr>
            </w:pPr>
            <w:hyperlink r:id="rId53" w:history="1">
              <w:r w:rsidR="00B5059C" w:rsidRPr="00B5059C">
                <w:rPr>
                  <w:rStyle w:val="ab"/>
                  <w:rFonts w:eastAsia="SimSun"/>
                  <w:sz w:val="24"/>
                  <w:szCs w:val="24"/>
                </w:rPr>
                <w:t>hvoinyi2@rambler.ru</w:t>
              </w:r>
            </w:hyperlink>
          </w:p>
          <w:p w:rsidR="00B5059C" w:rsidRPr="00B5059C" w:rsidRDefault="00DB10E2" w:rsidP="001A357F">
            <w:pPr>
              <w:spacing w:line="240" w:lineRule="auto"/>
              <w:jc w:val="center"/>
              <w:rPr>
                <w:color w:val="0000FF"/>
                <w:sz w:val="24"/>
                <w:szCs w:val="24"/>
                <w:u w:val="single"/>
              </w:rPr>
            </w:pPr>
            <w:hyperlink r:id="rId54" w:history="1">
              <w:r w:rsidR="00B5059C" w:rsidRPr="00B5059C">
                <w:rPr>
                  <w:rStyle w:val="ab"/>
                  <w:rFonts w:eastAsia="SimSun"/>
                  <w:sz w:val="24"/>
                  <w:szCs w:val="24"/>
                </w:rPr>
                <w:t xml:space="preserve">http://www.hvoinyi2.ucoz.ru/ </w:t>
              </w:r>
            </w:hyperlink>
          </w:p>
        </w:tc>
        <w:tc>
          <w:tcPr>
            <w:tcW w:w="2658" w:type="dxa"/>
            <w:tcBorders>
              <w:top w:val="single" w:sz="4" w:space="0" w:color="000000"/>
              <w:left w:val="single" w:sz="4" w:space="0" w:color="000000"/>
              <w:bottom w:val="single" w:sz="4" w:space="0" w:color="000000"/>
              <w:right w:val="single" w:sz="4" w:space="0" w:color="000000"/>
            </w:tcBorders>
          </w:tcPr>
          <w:p w:rsidR="00B5059C" w:rsidRPr="00B5059C" w:rsidRDefault="00B5059C" w:rsidP="001A357F">
            <w:pPr>
              <w:spacing w:line="240" w:lineRule="auto"/>
              <w:jc w:val="center"/>
              <w:rPr>
                <w:rFonts w:eastAsia="Calibri"/>
                <w:sz w:val="24"/>
                <w:szCs w:val="24"/>
              </w:rPr>
            </w:pPr>
            <w:r w:rsidRPr="00B5059C">
              <w:rPr>
                <w:sz w:val="24"/>
                <w:szCs w:val="24"/>
              </w:rPr>
              <w:t>676209,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п. Хвойный,</w:t>
            </w:r>
          </w:p>
          <w:p w:rsidR="00B5059C" w:rsidRPr="00B5059C" w:rsidRDefault="00B5059C" w:rsidP="001A357F">
            <w:pPr>
              <w:spacing w:line="240" w:lineRule="auto"/>
              <w:jc w:val="center"/>
              <w:rPr>
                <w:sz w:val="24"/>
                <w:szCs w:val="24"/>
              </w:rPr>
            </w:pPr>
            <w:r w:rsidRPr="00B5059C">
              <w:rPr>
                <w:sz w:val="24"/>
                <w:szCs w:val="24"/>
              </w:rPr>
              <w:t>ул. Первооткрывателей, 11</w:t>
            </w:r>
          </w:p>
          <w:p w:rsidR="00B5059C" w:rsidRPr="00B5059C" w:rsidRDefault="00B5059C" w:rsidP="001A357F">
            <w:pPr>
              <w:tabs>
                <w:tab w:val="left" w:pos="1195"/>
              </w:tabs>
              <w:spacing w:line="240" w:lineRule="auto"/>
              <w:ind w:firstLine="709"/>
              <w:jc w:val="center"/>
              <w:rPr>
                <w:sz w:val="24"/>
                <w:szCs w:val="24"/>
              </w:rPr>
            </w:pPr>
          </w:p>
        </w:tc>
      </w:tr>
      <w:tr w:rsidR="00B5059C"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lang w:val="en-US"/>
              </w:rPr>
              <w:t>18</w:t>
            </w:r>
            <w:r w:rsidRPr="00B5059C">
              <w:rPr>
                <w:sz w:val="24"/>
                <w:szCs w:val="24"/>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общеобразовательное учреждение Юбилейненская средняя общеобразовательная школа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55"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Директор – Доценко Светлана Ярославна</w:t>
            </w:r>
          </w:p>
          <w:p w:rsidR="00B5059C" w:rsidRPr="00B5059C" w:rsidRDefault="00B5059C" w:rsidP="001A357F">
            <w:pPr>
              <w:spacing w:line="240" w:lineRule="auto"/>
              <w:jc w:val="center"/>
              <w:rPr>
                <w:sz w:val="24"/>
                <w:szCs w:val="24"/>
              </w:rPr>
            </w:pPr>
            <w:r w:rsidRPr="00B5059C">
              <w:rPr>
                <w:sz w:val="24"/>
                <w:szCs w:val="24"/>
              </w:rPr>
              <w:t>тел. 8 (41658) 49-2-85</w:t>
            </w:r>
          </w:p>
          <w:p w:rsidR="00B5059C" w:rsidRPr="00B5059C" w:rsidRDefault="00DB10E2" w:rsidP="001A357F">
            <w:pPr>
              <w:spacing w:line="240" w:lineRule="auto"/>
              <w:jc w:val="center"/>
              <w:rPr>
                <w:color w:val="800080"/>
                <w:sz w:val="24"/>
                <w:szCs w:val="24"/>
                <w:u w:val="single"/>
              </w:rPr>
            </w:pPr>
            <w:hyperlink r:id="rId56" w:history="1">
              <w:r w:rsidR="00B5059C" w:rsidRPr="00B5059C">
                <w:rPr>
                  <w:rStyle w:val="ab"/>
                  <w:rFonts w:eastAsia="SimSun"/>
                  <w:sz w:val="24"/>
                  <w:szCs w:val="24"/>
                </w:rPr>
                <w:t>galvo111@rambler.ru</w:t>
              </w:r>
            </w:hyperlink>
          </w:p>
          <w:p w:rsidR="00B5059C" w:rsidRPr="00B5059C" w:rsidRDefault="00DB10E2" w:rsidP="001A357F">
            <w:pPr>
              <w:spacing w:line="240" w:lineRule="auto"/>
              <w:jc w:val="center"/>
              <w:rPr>
                <w:color w:val="0000FF"/>
                <w:sz w:val="24"/>
                <w:szCs w:val="24"/>
                <w:u w:val="single"/>
              </w:rPr>
            </w:pPr>
            <w:hyperlink r:id="rId57" w:history="1">
              <w:r w:rsidR="00B5059C" w:rsidRPr="00B5059C">
                <w:rPr>
                  <w:rStyle w:val="ab"/>
                  <w:rFonts w:eastAsia="SimSun"/>
                  <w:sz w:val="24"/>
                  <w:szCs w:val="24"/>
                </w:rPr>
                <w:t xml:space="preserve">http://www.shkola.kht.ru/ </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t>676218,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п. Юбилейный,</w:t>
            </w:r>
          </w:p>
          <w:p w:rsidR="00B5059C" w:rsidRPr="00B5059C" w:rsidRDefault="00B5059C" w:rsidP="001A357F">
            <w:pPr>
              <w:spacing w:line="240" w:lineRule="auto"/>
              <w:jc w:val="center"/>
              <w:rPr>
                <w:sz w:val="24"/>
                <w:szCs w:val="24"/>
              </w:rPr>
            </w:pPr>
            <w:r w:rsidRPr="00B5059C">
              <w:rPr>
                <w:sz w:val="24"/>
                <w:szCs w:val="24"/>
              </w:rPr>
              <w:t>ул. Центральная 37</w:t>
            </w:r>
          </w:p>
        </w:tc>
      </w:tr>
      <w:tr w:rsidR="00B5059C"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lang w:val="en-US"/>
              </w:rPr>
            </w:pPr>
            <w:r w:rsidRPr="00B5059C">
              <w:rPr>
                <w:sz w:val="24"/>
                <w:szCs w:val="24"/>
              </w:rPr>
              <w:t>19</w:t>
            </w:r>
            <w:r w:rsidRPr="00B5059C">
              <w:rPr>
                <w:sz w:val="24"/>
                <w:szCs w:val="24"/>
                <w:lang w:val="en-US"/>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w:t>
            </w:r>
            <w:r w:rsidR="005D4119">
              <w:rPr>
                <w:sz w:val="24"/>
                <w:szCs w:val="24"/>
              </w:rPr>
              <w:t xml:space="preserve"> дошкольное о</w:t>
            </w:r>
            <w:r w:rsidRPr="00B5059C">
              <w:rPr>
                <w:sz w:val="24"/>
                <w:szCs w:val="24"/>
              </w:rPr>
              <w:t>бразовательное учреждение Амуро-Балтийский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58"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rPr>
                <w:sz w:val="24"/>
                <w:szCs w:val="24"/>
              </w:rPr>
            </w:pPr>
            <w:r w:rsidRPr="00B5059C">
              <w:rPr>
                <w:sz w:val="24"/>
                <w:szCs w:val="24"/>
              </w:rPr>
              <w:t>Заведующий - Ляшкова Людмила Анатольевна,</w:t>
            </w:r>
          </w:p>
          <w:p w:rsidR="00B5059C" w:rsidRPr="00B5059C" w:rsidRDefault="00B5059C" w:rsidP="001A357F">
            <w:pPr>
              <w:spacing w:line="240" w:lineRule="auto"/>
              <w:rPr>
                <w:sz w:val="24"/>
                <w:szCs w:val="24"/>
              </w:rPr>
            </w:pPr>
            <w:r w:rsidRPr="00B5059C">
              <w:rPr>
                <w:sz w:val="24"/>
                <w:szCs w:val="24"/>
              </w:rPr>
              <w:t>тел. 8 (41658)  41-128,</w:t>
            </w:r>
          </w:p>
          <w:p w:rsidR="00B5059C" w:rsidRPr="00B5059C" w:rsidRDefault="00DB10E2" w:rsidP="00A725DC">
            <w:pPr>
              <w:spacing w:line="240" w:lineRule="auto"/>
              <w:rPr>
                <w:sz w:val="24"/>
                <w:szCs w:val="24"/>
              </w:rPr>
            </w:pPr>
            <w:hyperlink r:id="rId59" w:history="1">
              <w:r w:rsidR="00B5059C" w:rsidRPr="00B5059C">
                <w:rPr>
                  <w:rStyle w:val="ab"/>
                  <w:rFonts w:eastAsia="SimSun"/>
                  <w:sz w:val="24"/>
                  <w:szCs w:val="24"/>
                </w:rPr>
                <w:t>amuro-baltiisk.ds@yandex.ru</w:t>
              </w:r>
            </w:hyperlink>
            <w:r w:rsidR="00B5059C"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676206, Россия, Амурская область, Зейский район,  с.Амуробалтийск, ул. Юбилейная,5</w:t>
            </w:r>
          </w:p>
        </w:tc>
      </w:tr>
      <w:tr w:rsidR="00B850F6"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lang w:val="en-US"/>
              </w:rPr>
            </w:pPr>
            <w:r w:rsidRPr="00B5059C">
              <w:rPr>
                <w:sz w:val="24"/>
                <w:szCs w:val="24"/>
                <w:lang w:val="en-US"/>
              </w:rPr>
              <w:t>2</w:t>
            </w:r>
            <w:r>
              <w:rPr>
                <w:sz w:val="24"/>
                <w:szCs w:val="24"/>
              </w:rPr>
              <w:t>0</w:t>
            </w:r>
            <w:r w:rsidRPr="00B5059C">
              <w:rPr>
                <w:sz w:val="24"/>
                <w:szCs w:val="24"/>
                <w:lang w:val="en-US"/>
              </w:rPr>
              <w:t>.</w:t>
            </w:r>
          </w:p>
        </w:tc>
        <w:tc>
          <w:tcPr>
            <w:tcW w:w="2449"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A725DC">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бразовательное у</w:t>
            </w:r>
            <w:r w:rsidR="00A725DC">
              <w:rPr>
                <w:sz w:val="24"/>
                <w:szCs w:val="24"/>
              </w:rPr>
              <w:t>чреждение Береговой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Муниципальное образование Зейский район</w:t>
            </w:r>
          </w:p>
          <w:p w:rsidR="00B850F6" w:rsidRPr="00B5059C" w:rsidRDefault="00DB10E2" w:rsidP="001A357F">
            <w:pPr>
              <w:spacing w:line="240" w:lineRule="auto"/>
              <w:jc w:val="center"/>
              <w:rPr>
                <w:sz w:val="24"/>
                <w:szCs w:val="24"/>
              </w:rPr>
            </w:pPr>
            <w:hyperlink r:id="rId60" w:history="1">
              <w:r w:rsidR="00B850F6" w:rsidRPr="00B5059C">
                <w:rPr>
                  <w:rStyle w:val="ab"/>
                  <w:rFonts w:eastAsia="SimSun"/>
                  <w:sz w:val="24"/>
                  <w:szCs w:val="24"/>
                  <w:lang w:val="en-US"/>
                </w:rPr>
                <w:t>http</w:t>
              </w:r>
              <w:r w:rsidR="00B850F6" w:rsidRPr="00B5059C">
                <w:rPr>
                  <w:rStyle w:val="ab"/>
                  <w:rFonts w:eastAsia="SimSun"/>
                  <w:sz w:val="24"/>
                  <w:szCs w:val="24"/>
                </w:rPr>
                <w:t>://</w:t>
              </w:r>
              <w:r w:rsidR="00B850F6" w:rsidRPr="00B5059C">
                <w:rPr>
                  <w:rStyle w:val="ab"/>
                  <w:rFonts w:eastAsia="SimSun"/>
                  <w:sz w:val="24"/>
                  <w:szCs w:val="24"/>
                  <w:lang w:val="en-US"/>
                </w:rPr>
                <w:t>educationdep</w:t>
              </w:r>
              <w:r w:rsidR="00B850F6" w:rsidRPr="00B5059C">
                <w:rPr>
                  <w:rStyle w:val="ab"/>
                  <w:rFonts w:eastAsia="SimSun"/>
                  <w:sz w:val="24"/>
                  <w:szCs w:val="24"/>
                </w:rPr>
                <w:t>.16</w:t>
              </w:r>
              <w:r w:rsidR="00B850F6" w:rsidRPr="00B5059C">
                <w:rPr>
                  <w:rStyle w:val="ab"/>
                  <w:rFonts w:eastAsia="SimSun"/>
                  <w:sz w:val="24"/>
                  <w:szCs w:val="24"/>
                  <w:lang w:val="en-US"/>
                </w:rPr>
                <w:t>mb</w:t>
              </w:r>
              <w:r w:rsidR="00B850F6" w:rsidRPr="00B5059C">
                <w:rPr>
                  <w:rStyle w:val="ab"/>
                  <w:rFonts w:eastAsia="SimSun"/>
                  <w:sz w:val="24"/>
                  <w:szCs w:val="24"/>
                </w:rPr>
                <w:t>.</w:t>
              </w:r>
              <w:r w:rsidR="00B850F6" w:rsidRPr="00B5059C">
                <w:rPr>
                  <w:rStyle w:val="ab"/>
                  <w:rFonts w:eastAsia="SimSun"/>
                  <w:sz w:val="24"/>
                  <w:szCs w:val="24"/>
                  <w:lang w:val="en-US"/>
                </w:rPr>
                <w:t>com</w:t>
              </w:r>
              <w:r w:rsidR="00B850F6"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rPr>
                <w:sz w:val="24"/>
                <w:szCs w:val="24"/>
              </w:rPr>
            </w:pPr>
            <w:r w:rsidRPr="00B5059C">
              <w:rPr>
                <w:sz w:val="24"/>
                <w:szCs w:val="24"/>
              </w:rPr>
              <w:t xml:space="preserve">Заведующий -   Сдержикова Полина Александровна, тел. 8 (41658)51-161, </w:t>
            </w:r>
            <w:hyperlink r:id="rId61" w:history="1">
              <w:r w:rsidRPr="00B5059C">
                <w:rPr>
                  <w:rStyle w:val="ab"/>
                  <w:rFonts w:eastAsia="SimSun"/>
                  <w:sz w:val="24"/>
                  <w:szCs w:val="24"/>
                </w:rPr>
                <w:t>beregds@mail.ru</w:t>
              </w:r>
            </w:hyperlink>
            <w:r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676208, Россия, Амурская область, Зейский район,</w:t>
            </w:r>
          </w:p>
          <w:p w:rsidR="00B850F6" w:rsidRPr="00B5059C" w:rsidRDefault="00B850F6" w:rsidP="001A357F">
            <w:pPr>
              <w:spacing w:line="240" w:lineRule="auto"/>
              <w:jc w:val="center"/>
              <w:rPr>
                <w:sz w:val="24"/>
                <w:szCs w:val="24"/>
              </w:rPr>
            </w:pPr>
            <w:r w:rsidRPr="00B5059C">
              <w:rPr>
                <w:sz w:val="24"/>
                <w:szCs w:val="24"/>
              </w:rPr>
              <w:t>с. Береговой,</w:t>
            </w:r>
          </w:p>
          <w:p w:rsidR="00B850F6" w:rsidRPr="00B5059C" w:rsidRDefault="00B850F6" w:rsidP="001A357F">
            <w:pPr>
              <w:spacing w:line="240" w:lineRule="auto"/>
              <w:jc w:val="center"/>
              <w:rPr>
                <w:sz w:val="24"/>
                <w:szCs w:val="24"/>
              </w:rPr>
            </w:pPr>
            <w:r w:rsidRPr="00B5059C">
              <w:rPr>
                <w:sz w:val="24"/>
                <w:szCs w:val="24"/>
              </w:rPr>
              <w:t>ул. Калинина,10</w:t>
            </w:r>
          </w:p>
        </w:tc>
      </w:tr>
      <w:tr w:rsidR="00B5059C" w:rsidRPr="00B5059C" w:rsidTr="00A725DC">
        <w:trPr>
          <w:trHeight w:val="4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850F6" w:rsidP="001A357F">
            <w:pPr>
              <w:spacing w:line="240" w:lineRule="auto"/>
              <w:jc w:val="center"/>
              <w:rPr>
                <w:sz w:val="24"/>
                <w:szCs w:val="24"/>
                <w:lang w:val="en-US"/>
              </w:rPr>
            </w:pPr>
            <w:r>
              <w:rPr>
                <w:sz w:val="24"/>
                <w:szCs w:val="24"/>
                <w:lang w:val="en-US"/>
              </w:rPr>
              <w:t>21</w:t>
            </w:r>
            <w:r w:rsidR="00B5059C" w:rsidRPr="00B5059C">
              <w:rPr>
                <w:sz w:val="24"/>
                <w:szCs w:val="24"/>
                <w:lang w:val="en-US"/>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5D4119" w:rsidP="001A357F">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 xml:space="preserve">бразовательное учреждение </w:t>
            </w:r>
            <w:r w:rsidR="00B5059C" w:rsidRPr="00B5059C">
              <w:rPr>
                <w:sz w:val="24"/>
                <w:szCs w:val="24"/>
              </w:rPr>
              <w:t>Бомнакский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62"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rPr>
                <w:sz w:val="24"/>
                <w:szCs w:val="24"/>
              </w:rPr>
            </w:pPr>
            <w:r w:rsidRPr="00B5059C">
              <w:rPr>
                <w:sz w:val="24"/>
                <w:szCs w:val="24"/>
              </w:rPr>
              <w:t xml:space="preserve">Заведующий -  Стрельникова Ольга Васильевна, </w:t>
            </w:r>
          </w:p>
          <w:p w:rsidR="00B5059C" w:rsidRPr="00B5059C" w:rsidRDefault="00B5059C" w:rsidP="00A725DC">
            <w:pPr>
              <w:spacing w:line="240" w:lineRule="auto"/>
              <w:rPr>
                <w:sz w:val="24"/>
                <w:szCs w:val="24"/>
              </w:rPr>
            </w:pPr>
            <w:r w:rsidRPr="00B5059C">
              <w:rPr>
                <w:sz w:val="24"/>
                <w:szCs w:val="24"/>
              </w:rPr>
              <w:t xml:space="preserve">тел. 89145976392, </w:t>
            </w:r>
            <w:hyperlink r:id="rId63" w:history="1">
              <w:r w:rsidRPr="00B5059C">
                <w:rPr>
                  <w:rStyle w:val="ab"/>
                  <w:rFonts w:eastAsia="SimSun"/>
                  <w:sz w:val="24"/>
                  <w:szCs w:val="24"/>
                </w:rPr>
                <w:t>dedisheva_tanya@</w:t>
              </w:r>
              <w:r w:rsidRPr="00B5059C">
                <w:rPr>
                  <w:rStyle w:val="ab"/>
                  <w:rFonts w:eastAsia="SimSun"/>
                  <w:sz w:val="24"/>
                  <w:szCs w:val="24"/>
                </w:rPr>
                <w:lastRenderedPageBreak/>
                <w:t>mail.ru</w:t>
              </w:r>
            </w:hyperlink>
            <w:r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Calibri"/>
                <w:sz w:val="24"/>
                <w:szCs w:val="24"/>
              </w:rPr>
            </w:pPr>
            <w:r w:rsidRPr="00B5059C">
              <w:rPr>
                <w:sz w:val="24"/>
                <w:szCs w:val="24"/>
              </w:rPr>
              <w:lastRenderedPageBreak/>
              <w:t>676226,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Бомнак, пер. Набережный, 7</w:t>
            </w:r>
          </w:p>
          <w:p w:rsidR="00B5059C" w:rsidRPr="00B5059C" w:rsidRDefault="00B5059C" w:rsidP="001A357F">
            <w:pPr>
              <w:spacing w:line="240" w:lineRule="auto"/>
              <w:jc w:val="center"/>
              <w:rPr>
                <w:sz w:val="24"/>
                <w:szCs w:val="24"/>
              </w:rPr>
            </w:pPr>
          </w:p>
        </w:tc>
      </w:tr>
      <w:tr w:rsidR="00B850F6"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lang w:val="en-US"/>
              </w:rPr>
            </w:pPr>
            <w:r w:rsidRPr="00B5059C">
              <w:rPr>
                <w:sz w:val="24"/>
                <w:szCs w:val="24"/>
                <w:lang w:val="en-US"/>
              </w:rPr>
              <w:lastRenderedPageBreak/>
              <w:t>2</w:t>
            </w:r>
            <w:r>
              <w:rPr>
                <w:sz w:val="24"/>
                <w:szCs w:val="24"/>
              </w:rPr>
              <w:t>2</w:t>
            </w:r>
            <w:r w:rsidRPr="00B5059C">
              <w:rPr>
                <w:sz w:val="24"/>
                <w:szCs w:val="24"/>
                <w:lang w:val="en-US"/>
              </w:rPr>
              <w:t>.</w:t>
            </w:r>
          </w:p>
        </w:tc>
        <w:tc>
          <w:tcPr>
            <w:tcW w:w="2449"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A725DC">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бразовательное учреж</w:t>
            </w:r>
            <w:r w:rsidR="00A725DC">
              <w:rPr>
                <w:sz w:val="24"/>
                <w:szCs w:val="24"/>
              </w:rPr>
              <w:t>дение Верхнезейский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Муниципальное образование Зейский район</w:t>
            </w:r>
          </w:p>
          <w:p w:rsidR="00B850F6" w:rsidRPr="00B5059C" w:rsidRDefault="00DB10E2" w:rsidP="001A357F">
            <w:pPr>
              <w:spacing w:line="240" w:lineRule="auto"/>
              <w:jc w:val="center"/>
              <w:rPr>
                <w:sz w:val="24"/>
                <w:szCs w:val="24"/>
              </w:rPr>
            </w:pPr>
            <w:hyperlink r:id="rId64" w:history="1">
              <w:r w:rsidR="00B850F6" w:rsidRPr="00B5059C">
                <w:rPr>
                  <w:rStyle w:val="ab"/>
                  <w:rFonts w:eastAsia="SimSun"/>
                  <w:sz w:val="24"/>
                  <w:szCs w:val="24"/>
                  <w:lang w:val="en-US"/>
                </w:rPr>
                <w:t>http</w:t>
              </w:r>
              <w:r w:rsidR="00B850F6" w:rsidRPr="00B5059C">
                <w:rPr>
                  <w:rStyle w:val="ab"/>
                  <w:rFonts w:eastAsia="SimSun"/>
                  <w:sz w:val="24"/>
                  <w:szCs w:val="24"/>
                </w:rPr>
                <w:t>://</w:t>
              </w:r>
              <w:r w:rsidR="00B850F6" w:rsidRPr="00B5059C">
                <w:rPr>
                  <w:rStyle w:val="ab"/>
                  <w:rFonts w:eastAsia="SimSun"/>
                  <w:sz w:val="24"/>
                  <w:szCs w:val="24"/>
                  <w:lang w:val="en-US"/>
                </w:rPr>
                <w:t>educationdep</w:t>
              </w:r>
              <w:r w:rsidR="00B850F6" w:rsidRPr="00B5059C">
                <w:rPr>
                  <w:rStyle w:val="ab"/>
                  <w:rFonts w:eastAsia="SimSun"/>
                  <w:sz w:val="24"/>
                  <w:szCs w:val="24"/>
                </w:rPr>
                <w:t>.16</w:t>
              </w:r>
              <w:r w:rsidR="00B850F6" w:rsidRPr="00B5059C">
                <w:rPr>
                  <w:rStyle w:val="ab"/>
                  <w:rFonts w:eastAsia="SimSun"/>
                  <w:sz w:val="24"/>
                  <w:szCs w:val="24"/>
                  <w:lang w:val="en-US"/>
                </w:rPr>
                <w:t>mb</w:t>
              </w:r>
              <w:r w:rsidR="00B850F6" w:rsidRPr="00B5059C">
                <w:rPr>
                  <w:rStyle w:val="ab"/>
                  <w:rFonts w:eastAsia="SimSun"/>
                  <w:sz w:val="24"/>
                  <w:szCs w:val="24"/>
                </w:rPr>
                <w:t>.</w:t>
              </w:r>
              <w:r w:rsidR="00B850F6" w:rsidRPr="00B5059C">
                <w:rPr>
                  <w:rStyle w:val="ab"/>
                  <w:rFonts w:eastAsia="SimSun"/>
                  <w:sz w:val="24"/>
                  <w:szCs w:val="24"/>
                  <w:lang w:val="en-US"/>
                </w:rPr>
                <w:t>com</w:t>
              </w:r>
              <w:r w:rsidR="00B850F6"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rPr>
                <w:sz w:val="24"/>
                <w:szCs w:val="24"/>
              </w:rPr>
            </w:pPr>
            <w:r w:rsidRPr="00B5059C">
              <w:rPr>
                <w:sz w:val="24"/>
                <w:szCs w:val="24"/>
              </w:rPr>
              <w:t>Заведующий - Прыгова Елена Дмитриевна,</w:t>
            </w:r>
          </w:p>
          <w:p w:rsidR="00B850F6" w:rsidRPr="00B5059C" w:rsidRDefault="00B850F6" w:rsidP="001A357F">
            <w:pPr>
              <w:spacing w:line="240" w:lineRule="auto"/>
              <w:rPr>
                <w:sz w:val="24"/>
                <w:szCs w:val="24"/>
              </w:rPr>
            </w:pPr>
            <w:r w:rsidRPr="00B5059C">
              <w:rPr>
                <w:sz w:val="24"/>
                <w:szCs w:val="24"/>
              </w:rPr>
              <w:t>тел. 89145771558,</w:t>
            </w:r>
          </w:p>
          <w:p w:rsidR="00B850F6" w:rsidRPr="00B5059C" w:rsidRDefault="00DB10E2" w:rsidP="001A357F">
            <w:pPr>
              <w:spacing w:line="240" w:lineRule="auto"/>
              <w:rPr>
                <w:sz w:val="24"/>
                <w:szCs w:val="24"/>
              </w:rPr>
            </w:pPr>
            <w:hyperlink r:id="rId65" w:history="1">
              <w:r w:rsidR="00B850F6" w:rsidRPr="00B5059C">
                <w:rPr>
                  <w:rStyle w:val="ab"/>
                  <w:rFonts w:eastAsia="SimSun"/>
                  <w:sz w:val="24"/>
                  <w:szCs w:val="24"/>
                </w:rPr>
                <w:t>prygovaelena@rambler.ru</w:t>
              </w:r>
            </w:hyperlink>
            <w:r w:rsidR="00B850F6"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676239, Россия, Амурская область, Зейский район,</w:t>
            </w:r>
          </w:p>
          <w:p w:rsidR="00B850F6" w:rsidRPr="00B5059C" w:rsidRDefault="00B850F6" w:rsidP="001A357F">
            <w:pPr>
              <w:spacing w:line="240" w:lineRule="auto"/>
              <w:jc w:val="center"/>
              <w:rPr>
                <w:sz w:val="24"/>
                <w:szCs w:val="24"/>
              </w:rPr>
            </w:pPr>
            <w:r w:rsidRPr="00B5059C">
              <w:rPr>
                <w:sz w:val="24"/>
                <w:szCs w:val="24"/>
              </w:rPr>
              <w:t>с. Верхнезейск, 59,</w:t>
            </w:r>
          </w:p>
        </w:tc>
      </w:tr>
      <w:tr w:rsidR="00B850F6"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lang w:val="en-US"/>
              </w:rPr>
            </w:pPr>
            <w:r w:rsidRPr="00B5059C">
              <w:rPr>
                <w:sz w:val="24"/>
                <w:szCs w:val="24"/>
                <w:lang w:val="en-US"/>
              </w:rPr>
              <w:t>2</w:t>
            </w:r>
            <w:r>
              <w:rPr>
                <w:sz w:val="24"/>
                <w:szCs w:val="24"/>
              </w:rPr>
              <w:t>3</w:t>
            </w:r>
            <w:r w:rsidRPr="00B5059C">
              <w:rPr>
                <w:sz w:val="24"/>
                <w:szCs w:val="24"/>
                <w:lang w:val="en-US"/>
              </w:rPr>
              <w:t>.</w:t>
            </w:r>
          </w:p>
        </w:tc>
        <w:tc>
          <w:tcPr>
            <w:tcW w:w="2449"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 xml:space="preserve">бразовательное учреждение Горненский </w:t>
            </w:r>
          </w:p>
          <w:p w:rsidR="00B850F6" w:rsidRPr="00B5059C" w:rsidRDefault="00B850F6" w:rsidP="00A725DC">
            <w:pPr>
              <w:spacing w:line="240" w:lineRule="auto"/>
              <w:jc w:val="center"/>
              <w:rPr>
                <w:sz w:val="24"/>
                <w:szCs w:val="24"/>
              </w:rPr>
            </w:pPr>
            <w:r w:rsidRPr="00B5059C">
              <w:rPr>
                <w:sz w:val="24"/>
                <w:szCs w:val="24"/>
              </w:rPr>
              <w:t>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Муниципальное образование Зейский район</w:t>
            </w:r>
          </w:p>
          <w:p w:rsidR="00B850F6" w:rsidRPr="00B5059C" w:rsidRDefault="00DB10E2" w:rsidP="001A357F">
            <w:pPr>
              <w:spacing w:line="240" w:lineRule="auto"/>
              <w:jc w:val="center"/>
              <w:rPr>
                <w:sz w:val="24"/>
                <w:szCs w:val="24"/>
              </w:rPr>
            </w:pPr>
            <w:hyperlink r:id="rId66" w:history="1">
              <w:r w:rsidR="00B850F6" w:rsidRPr="00B5059C">
                <w:rPr>
                  <w:rStyle w:val="ab"/>
                  <w:rFonts w:eastAsia="SimSun"/>
                  <w:sz w:val="24"/>
                  <w:szCs w:val="24"/>
                  <w:lang w:val="en-US"/>
                </w:rPr>
                <w:t>http</w:t>
              </w:r>
              <w:r w:rsidR="00B850F6" w:rsidRPr="00B5059C">
                <w:rPr>
                  <w:rStyle w:val="ab"/>
                  <w:rFonts w:eastAsia="SimSun"/>
                  <w:sz w:val="24"/>
                  <w:szCs w:val="24"/>
                </w:rPr>
                <w:t>://</w:t>
              </w:r>
              <w:r w:rsidR="00B850F6" w:rsidRPr="00B5059C">
                <w:rPr>
                  <w:rStyle w:val="ab"/>
                  <w:rFonts w:eastAsia="SimSun"/>
                  <w:sz w:val="24"/>
                  <w:szCs w:val="24"/>
                  <w:lang w:val="en-US"/>
                </w:rPr>
                <w:t>educationdep</w:t>
              </w:r>
              <w:r w:rsidR="00B850F6" w:rsidRPr="00B5059C">
                <w:rPr>
                  <w:rStyle w:val="ab"/>
                  <w:rFonts w:eastAsia="SimSun"/>
                  <w:sz w:val="24"/>
                  <w:szCs w:val="24"/>
                </w:rPr>
                <w:t>.16</w:t>
              </w:r>
              <w:r w:rsidR="00B850F6" w:rsidRPr="00B5059C">
                <w:rPr>
                  <w:rStyle w:val="ab"/>
                  <w:rFonts w:eastAsia="SimSun"/>
                  <w:sz w:val="24"/>
                  <w:szCs w:val="24"/>
                  <w:lang w:val="en-US"/>
                </w:rPr>
                <w:t>mb</w:t>
              </w:r>
              <w:r w:rsidR="00B850F6" w:rsidRPr="00B5059C">
                <w:rPr>
                  <w:rStyle w:val="ab"/>
                  <w:rFonts w:eastAsia="SimSun"/>
                  <w:sz w:val="24"/>
                  <w:szCs w:val="24"/>
                </w:rPr>
                <w:t>.</w:t>
              </w:r>
              <w:r w:rsidR="00B850F6" w:rsidRPr="00B5059C">
                <w:rPr>
                  <w:rStyle w:val="ab"/>
                  <w:rFonts w:eastAsia="SimSun"/>
                  <w:sz w:val="24"/>
                  <w:szCs w:val="24"/>
                  <w:lang w:val="en-US"/>
                </w:rPr>
                <w:t>com</w:t>
              </w:r>
              <w:r w:rsidR="00B850F6"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rPr>
                <w:sz w:val="24"/>
                <w:szCs w:val="24"/>
              </w:rPr>
            </w:pPr>
            <w:r w:rsidRPr="00B5059C">
              <w:rPr>
                <w:sz w:val="24"/>
                <w:szCs w:val="24"/>
              </w:rPr>
              <w:t>Заведующий - Пименова Ольга Борисовна,</w:t>
            </w:r>
          </w:p>
          <w:p w:rsidR="00B850F6" w:rsidRPr="00B5059C" w:rsidRDefault="00B850F6" w:rsidP="001A357F">
            <w:pPr>
              <w:spacing w:line="240" w:lineRule="auto"/>
              <w:rPr>
                <w:sz w:val="24"/>
                <w:szCs w:val="24"/>
              </w:rPr>
            </w:pPr>
            <w:r w:rsidRPr="00B5059C">
              <w:rPr>
                <w:sz w:val="24"/>
                <w:szCs w:val="24"/>
              </w:rPr>
              <w:t xml:space="preserve">тел.89098941296,  </w:t>
            </w:r>
            <w:hyperlink r:id="rId67" w:history="1">
              <w:r w:rsidRPr="00B5059C">
                <w:rPr>
                  <w:rStyle w:val="ab"/>
                  <w:rFonts w:eastAsia="SimSun"/>
                  <w:sz w:val="24"/>
                  <w:szCs w:val="24"/>
                </w:rPr>
                <w:t>prygovaelena@rambler.ru</w:t>
              </w:r>
            </w:hyperlink>
            <w:r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676230, Россия, Амурская область, Зейский район,</w:t>
            </w:r>
          </w:p>
          <w:p w:rsidR="00B850F6" w:rsidRPr="00B5059C" w:rsidRDefault="00B850F6" w:rsidP="001A357F">
            <w:pPr>
              <w:spacing w:line="240" w:lineRule="auto"/>
              <w:jc w:val="center"/>
              <w:rPr>
                <w:sz w:val="24"/>
                <w:szCs w:val="24"/>
              </w:rPr>
            </w:pPr>
            <w:r w:rsidRPr="00B5059C">
              <w:rPr>
                <w:sz w:val="24"/>
                <w:szCs w:val="24"/>
              </w:rPr>
              <w:t>с. Горный,</w:t>
            </w:r>
          </w:p>
          <w:p w:rsidR="00B850F6" w:rsidRPr="00B5059C" w:rsidRDefault="00B850F6" w:rsidP="001A357F">
            <w:pPr>
              <w:spacing w:line="240" w:lineRule="auto"/>
              <w:jc w:val="center"/>
              <w:rPr>
                <w:sz w:val="24"/>
                <w:szCs w:val="24"/>
              </w:rPr>
            </w:pPr>
            <w:r w:rsidRPr="00B5059C">
              <w:rPr>
                <w:sz w:val="24"/>
                <w:szCs w:val="24"/>
              </w:rPr>
              <w:t>ул.Советская,3</w:t>
            </w:r>
          </w:p>
        </w:tc>
      </w:tr>
      <w:tr w:rsidR="00B850F6"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lang w:val="en-US"/>
              </w:rPr>
            </w:pPr>
            <w:r w:rsidRPr="00B5059C">
              <w:rPr>
                <w:sz w:val="24"/>
                <w:szCs w:val="24"/>
                <w:lang w:val="en-US"/>
              </w:rPr>
              <w:t>2</w:t>
            </w:r>
            <w:r>
              <w:rPr>
                <w:sz w:val="24"/>
                <w:szCs w:val="24"/>
              </w:rPr>
              <w:t>4</w:t>
            </w:r>
            <w:r w:rsidRPr="00B5059C">
              <w:rPr>
                <w:sz w:val="24"/>
                <w:szCs w:val="24"/>
                <w:lang w:val="en-US"/>
              </w:rPr>
              <w:t>.</w:t>
            </w:r>
          </w:p>
        </w:tc>
        <w:tc>
          <w:tcPr>
            <w:tcW w:w="2449"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 xml:space="preserve">бразовательное учреждение Дугдинский </w:t>
            </w:r>
          </w:p>
          <w:p w:rsidR="00B850F6" w:rsidRPr="00B5059C" w:rsidRDefault="00B850F6" w:rsidP="001A357F">
            <w:pPr>
              <w:spacing w:line="240" w:lineRule="auto"/>
              <w:jc w:val="center"/>
              <w:rPr>
                <w:sz w:val="24"/>
                <w:szCs w:val="24"/>
              </w:rPr>
            </w:pPr>
            <w:r w:rsidRPr="00B5059C">
              <w:rPr>
                <w:sz w:val="24"/>
                <w:szCs w:val="24"/>
              </w:rPr>
              <w:t>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Муниципальное образование Зейский район</w:t>
            </w:r>
          </w:p>
          <w:p w:rsidR="00B850F6" w:rsidRPr="00B5059C" w:rsidRDefault="00DB10E2" w:rsidP="001A357F">
            <w:pPr>
              <w:spacing w:line="240" w:lineRule="auto"/>
              <w:jc w:val="center"/>
              <w:rPr>
                <w:sz w:val="24"/>
                <w:szCs w:val="24"/>
              </w:rPr>
            </w:pPr>
            <w:hyperlink r:id="rId68" w:history="1">
              <w:r w:rsidR="00B850F6" w:rsidRPr="00B5059C">
                <w:rPr>
                  <w:rStyle w:val="ab"/>
                  <w:rFonts w:eastAsia="SimSun"/>
                  <w:sz w:val="24"/>
                  <w:szCs w:val="24"/>
                  <w:lang w:val="en-US"/>
                </w:rPr>
                <w:t>http</w:t>
              </w:r>
              <w:r w:rsidR="00B850F6" w:rsidRPr="00B5059C">
                <w:rPr>
                  <w:rStyle w:val="ab"/>
                  <w:rFonts w:eastAsia="SimSun"/>
                  <w:sz w:val="24"/>
                  <w:szCs w:val="24"/>
                </w:rPr>
                <w:t>://</w:t>
              </w:r>
              <w:r w:rsidR="00B850F6" w:rsidRPr="00B5059C">
                <w:rPr>
                  <w:rStyle w:val="ab"/>
                  <w:rFonts w:eastAsia="SimSun"/>
                  <w:sz w:val="24"/>
                  <w:szCs w:val="24"/>
                  <w:lang w:val="en-US"/>
                </w:rPr>
                <w:t>educationdep</w:t>
              </w:r>
              <w:r w:rsidR="00B850F6" w:rsidRPr="00B5059C">
                <w:rPr>
                  <w:rStyle w:val="ab"/>
                  <w:rFonts w:eastAsia="SimSun"/>
                  <w:sz w:val="24"/>
                  <w:szCs w:val="24"/>
                </w:rPr>
                <w:t>.16</w:t>
              </w:r>
              <w:r w:rsidR="00B850F6" w:rsidRPr="00B5059C">
                <w:rPr>
                  <w:rStyle w:val="ab"/>
                  <w:rFonts w:eastAsia="SimSun"/>
                  <w:sz w:val="24"/>
                  <w:szCs w:val="24"/>
                  <w:lang w:val="en-US"/>
                </w:rPr>
                <w:t>mb</w:t>
              </w:r>
              <w:r w:rsidR="00B850F6" w:rsidRPr="00B5059C">
                <w:rPr>
                  <w:rStyle w:val="ab"/>
                  <w:rFonts w:eastAsia="SimSun"/>
                  <w:sz w:val="24"/>
                  <w:szCs w:val="24"/>
                </w:rPr>
                <w:t>.</w:t>
              </w:r>
              <w:r w:rsidR="00B850F6" w:rsidRPr="00B5059C">
                <w:rPr>
                  <w:rStyle w:val="ab"/>
                  <w:rFonts w:eastAsia="SimSun"/>
                  <w:sz w:val="24"/>
                  <w:szCs w:val="24"/>
                  <w:lang w:val="en-US"/>
                </w:rPr>
                <w:t>com</w:t>
              </w:r>
              <w:r w:rsidR="00B850F6"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rPr>
                <w:sz w:val="24"/>
                <w:szCs w:val="24"/>
              </w:rPr>
            </w:pPr>
            <w:r w:rsidRPr="00B5059C">
              <w:rPr>
                <w:sz w:val="24"/>
                <w:szCs w:val="24"/>
              </w:rPr>
              <w:t>Заведующий - Яринская Марина Владимировна,</w:t>
            </w:r>
          </w:p>
          <w:p w:rsidR="00B850F6" w:rsidRPr="00B5059C" w:rsidRDefault="00B850F6" w:rsidP="001A357F">
            <w:pPr>
              <w:spacing w:line="240" w:lineRule="auto"/>
              <w:rPr>
                <w:sz w:val="24"/>
                <w:szCs w:val="24"/>
              </w:rPr>
            </w:pPr>
            <w:r w:rsidRPr="00B5059C">
              <w:rPr>
                <w:sz w:val="24"/>
                <w:szCs w:val="24"/>
              </w:rPr>
              <w:t xml:space="preserve">тел. 89622831861,  </w:t>
            </w:r>
            <w:hyperlink r:id="rId69" w:history="1">
              <w:r w:rsidRPr="00B5059C">
                <w:rPr>
                  <w:rStyle w:val="ab"/>
                  <w:rFonts w:eastAsia="SimSun"/>
                  <w:sz w:val="24"/>
                  <w:szCs w:val="24"/>
                </w:rPr>
                <w:t>dugda.sad@mail.ru</w:t>
              </w:r>
            </w:hyperlink>
            <w:r w:rsidRPr="00B5059C">
              <w:rPr>
                <w:sz w:val="24"/>
                <w:szCs w:val="24"/>
              </w:rPr>
              <w:t xml:space="preserve"> </w:t>
            </w:r>
          </w:p>
          <w:p w:rsidR="00B850F6" w:rsidRPr="00B5059C" w:rsidRDefault="00B850F6" w:rsidP="001A357F">
            <w:pPr>
              <w:spacing w:line="240" w:lineRule="auto"/>
              <w:rPr>
                <w:sz w:val="24"/>
                <w:szCs w:val="24"/>
              </w:rPr>
            </w:pPr>
            <w:r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B850F6" w:rsidRPr="00B5059C" w:rsidRDefault="00B850F6" w:rsidP="001A357F">
            <w:pPr>
              <w:spacing w:line="240" w:lineRule="auto"/>
              <w:jc w:val="center"/>
              <w:rPr>
                <w:sz w:val="24"/>
                <w:szCs w:val="24"/>
              </w:rPr>
            </w:pPr>
            <w:r w:rsidRPr="00B5059C">
              <w:rPr>
                <w:sz w:val="24"/>
                <w:szCs w:val="24"/>
              </w:rPr>
              <w:t>676235, Россия, Амурская область, Зейский район,</w:t>
            </w:r>
          </w:p>
          <w:p w:rsidR="00B850F6" w:rsidRPr="00B5059C" w:rsidRDefault="00B850F6" w:rsidP="001A357F">
            <w:pPr>
              <w:spacing w:line="240" w:lineRule="auto"/>
              <w:jc w:val="center"/>
              <w:rPr>
                <w:sz w:val="24"/>
                <w:szCs w:val="24"/>
              </w:rPr>
            </w:pPr>
            <w:r w:rsidRPr="00B5059C">
              <w:rPr>
                <w:sz w:val="24"/>
                <w:szCs w:val="24"/>
              </w:rPr>
              <w:t>с. Дугда,</w:t>
            </w:r>
          </w:p>
          <w:p w:rsidR="00B850F6" w:rsidRPr="00B5059C" w:rsidRDefault="00B850F6" w:rsidP="001A357F">
            <w:pPr>
              <w:spacing w:line="240" w:lineRule="auto"/>
              <w:jc w:val="center"/>
              <w:rPr>
                <w:sz w:val="24"/>
                <w:szCs w:val="24"/>
              </w:rPr>
            </w:pPr>
            <w:r w:rsidRPr="00B5059C">
              <w:rPr>
                <w:sz w:val="24"/>
                <w:szCs w:val="24"/>
              </w:rPr>
              <w:t>ул. Таежная,13</w:t>
            </w:r>
          </w:p>
        </w:tc>
      </w:tr>
      <w:tr w:rsidR="00B5059C"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lang w:val="en-US"/>
              </w:rPr>
            </w:pPr>
            <w:r w:rsidRPr="00B5059C">
              <w:rPr>
                <w:sz w:val="24"/>
                <w:szCs w:val="24"/>
                <w:lang w:val="en-US"/>
              </w:rPr>
              <w:t>2</w:t>
            </w:r>
            <w:r w:rsidR="00B850F6">
              <w:rPr>
                <w:sz w:val="24"/>
                <w:szCs w:val="24"/>
              </w:rPr>
              <w:t>5</w:t>
            </w:r>
            <w:r w:rsidRPr="00B5059C">
              <w:rPr>
                <w:sz w:val="24"/>
                <w:szCs w:val="24"/>
                <w:lang w:val="en-US"/>
              </w:rPr>
              <w:t>.</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5D4119" w:rsidP="00A725DC">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 xml:space="preserve">бразовательное учреждение </w:t>
            </w:r>
            <w:r w:rsidR="00A725DC">
              <w:rPr>
                <w:sz w:val="24"/>
                <w:szCs w:val="24"/>
              </w:rPr>
              <w:t>Сосновоборский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70"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rPr>
                <w:sz w:val="24"/>
                <w:szCs w:val="24"/>
              </w:rPr>
            </w:pPr>
            <w:r w:rsidRPr="00B5059C">
              <w:rPr>
                <w:sz w:val="24"/>
                <w:szCs w:val="24"/>
              </w:rPr>
              <w:t xml:space="preserve">Заведующий - Рущинская Надежда Ивановна, -                тел. 8 (41658) 57 1 28, </w:t>
            </w:r>
            <w:hyperlink r:id="rId71" w:history="1">
              <w:r w:rsidRPr="00B5059C">
                <w:rPr>
                  <w:rStyle w:val="ab"/>
                  <w:rFonts w:eastAsia="SimSun"/>
                  <w:sz w:val="24"/>
                  <w:szCs w:val="24"/>
                </w:rPr>
                <w:t>mds.sosnoviibor@yandex.ru</w:t>
              </w:r>
            </w:hyperlink>
            <w:r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676204, Россия, Амурская область, Зейский район, с.Сосновый бор,                ул.Новая,5</w:t>
            </w:r>
          </w:p>
          <w:p w:rsidR="00B5059C" w:rsidRPr="00B5059C" w:rsidRDefault="00B5059C" w:rsidP="001A357F">
            <w:pPr>
              <w:spacing w:line="240" w:lineRule="auto"/>
              <w:jc w:val="center"/>
              <w:rPr>
                <w:sz w:val="24"/>
                <w:szCs w:val="24"/>
              </w:rPr>
            </w:pPr>
          </w:p>
        </w:tc>
      </w:tr>
      <w:tr w:rsidR="005D4119"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jc w:val="center"/>
              <w:rPr>
                <w:sz w:val="24"/>
                <w:szCs w:val="24"/>
                <w:lang w:val="en-US"/>
              </w:rPr>
            </w:pPr>
            <w:r w:rsidRPr="00B5059C">
              <w:rPr>
                <w:sz w:val="24"/>
                <w:szCs w:val="24"/>
                <w:lang w:val="en-US"/>
              </w:rPr>
              <w:t>2</w:t>
            </w:r>
            <w:r w:rsidR="00B850F6">
              <w:rPr>
                <w:sz w:val="24"/>
                <w:szCs w:val="24"/>
              </w:rPr>
              <w:t>6</w:t>
            </w:r>
            <w:r w:rsidRPr="00B5059C">
              <w:rPr>
                <w:sz w:val="24"/>
                <w:szCs w:val="24"/>
                <w:lang w:val="en-US"/>
              </w:rPr>
              <w:t>.</w:t>
            </w:r>
          </w:p>
        </w:tc>
        <w:tc>
          <w:tcPr>
            <w:tcW w:w="2449"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бразовательное учреждение Овсянковский  детский сад</w:t>
            </w:r>
          </w:p>
          <w:p w:rsidR="005D4119" w:rsidRPr="00B5059C" w:rsidRDefault="005D4119" w:rsidP="00A725DC">
            <w:pPr>
              <w:spacing w:line="240" w:lineRule="auto"/>
              <w:jc w:val="center"/>
              <w:rPr>
                <w:sz w:val="24"/>
                <w:szCs w:val="24"/>
              </w:rPr>
            </w:pPr>
            <w:r w:rsidRPr="00B5059C">
              <w:rPr>
                <w:sz w:val="24"/>
                <w:szCs w:val="24"/>
              </w:rPr>
              <w:t xml:space="preserve"> «Березка»</w:t>
            </w:r>
          </w:p>
        </w:tc>
        <w:tc>
          <w:tcPr>
            <w:tcW w:w="2061"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jc w:val="center"/>
              <w:rPr>
                <w:sz w:val="24"/>
                <w:szCs w:val="24"/>
              </w:rPr>
            </w:pPr>
            <w:r w:rsidRPr="00B5059C">
              <w:rPr>
                <w:sz w:val="24"/>
                <w:szCs w:val="24"/>
              </w:rPr>
              <w:t>Муниципальное образование Зейский район</w:t>
            </w:r>
          </w:p>
          <w:p w:rsidR="005D4119" w:rsidRPr="00B5059C" w:rsidRDefault="00DB10E2" w:rsidP="001A357F">
            <w:pPr>
              <w:spacing w:line="240" w:lineRule="auto"/>
              <w:jc w:val="center"/>
              <w:rPr>
                <w:sz w:val="24"/>
                <w:szCs w:val="24"/>
              </w:rPr>
            </w:pPr>
            <w:hyperlink r:id="rId72" w:history="1">
              <w:r w:rsidR="005D4119" w:rsidRPr="00B5059C">
                <w:rPr>
                  <w:rStyle w:val="ab"/>
                  <w:rFonts w:eastAsia="SimSun"/>
                  <w:sz w:val="24"/>
                  <w:szCs w:val="24"/>
                  <w:lang w:val="en-US"/>
                </w:rPr>
                <w:t>http</w:t>
              </w:r>
              <w:r w:rsidR="005D4119" w:rsidRPr="00B5059C">
                <w:rPr>
                  <w:rStyle w:val="ab"/>
                  <w:rFonts w:eastAsia="SimSun"/>
                  <w:sz w:val="24"/>
                  <w:szCs w:val="24"/>
                </w:rPr>
                <w:t>://</w:t>
              </w:r>
              <w:r w:rsidR="005D4119" w:rsidRPr="00B5059C">
                <w:rPr>
                  <w:rStyle w:val="ab"/>
                  <w:rFonts w:eastAsia="SimSun"/>
                  <w:sz w:val="24"/>
                  <w:szCs w:val="24"/>
                  <w:lang w:val="en-US"/>
                </w:rPr>
                <w:t>educationdep</w:t>
              </w:r>
              <w:r w:rsidR="005D4119" w:rsidRPr="00B5059C">
                <w:rPr>
                  <w:rStyle w:val="ab"/>
                  <w:rFonts w:eastAsia="SimSun"/>
                  <w:sz w:val="24"/>
                  <w:szCs w:val="24"/>
                </w:rPr>
                <w:t>.16</w:t>
              </w:r>
              <w:r w:rsidR="005D4119" w:rsidRPr="00B5059C">
                <w:rPr>
                  <w:rStyle w:val="ab"/>
                  <w:rFonts w:eastAsia="SimSun"/>
                  <w:sz w:val="24"/>
                  <w:szCs w:val="24"/>
                  <w:lang w:val="en-US"/>
                </w:rPr>
                <w:t>mb</w:t>
              </w:r>
              <w:r w:rsidR="005D4119" w:rsidRPr="00B5059C">
                <w:rPr>
                  <w:rStyle w:val="ab"/>
                  <w:rFonts w:eastAsia="SimSun"/>
                  <w:sz w:val="24"/>
                  <w:szCs w:val="24"/>
                </w:rPr>
                <w:t>.</w:t>
              </w:r>
              <w:r w:rsidR="005D4119" w:rsidRPr="00B5059C">
                <w:rPr>
                  <w:rStyle w:val="ab"/>
                  <w:rFonts w:eastAsia="SimSun"/>
                  <w:sz w:val="24"/>
                  <w:szCs w:val="24"/>
                  <w:lang w:val="en-US"/>
                </w:rPr>
                <w:t>com</w:t>
              </w:r>
              <w:r w:rsidR="005D4119"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rPr>
                <w:sz w:val="24"/>
                <w:szCs w:val="24"/>
              </w:rPr>
            </w:pPr>
            <w:r w:rsidRPr="00B5059C">
              <w:rPr>
                <w:sz w:val="24"/>
                <w:szCs w:val="24"/>
              </w:rPr>
              <w:t xml:space="preserve">Заведующий – Копылова Оксана Николаевна,                 тел. 8 (41658) 41 4 17,  </w:t>
            </w:r>
          </w:p>
          <w:p w:rsidR="005D4119" w:rsidRPr="00B5059C" w:rsidRDefault="00DB10E2" w:rsidP="001A357F">
            <w:pPr>
              <w:spacing w:line="240" w:lineRule="auto"/>
              <w:rPr>
                <w:sz w:val="24"/>
                <w:szCs w:val="24"/>
              </w:rPr>
            </w:pPr>
            <w:hyperlink r:id="rId73" w:history="1">
              <w:r w:rsidR="005D4119" w:rsidRPr="00B5059C">
                <w:rPr>
                  <w:rStyle w:val="ab"/>
                  <w:rFonts w:eastAsia="SimSun"/>
                  <w:sz w:val="24"/>
                  <w:szCs w:val="24"/>
                </w:rPr>
                <w:t>MDOUd-sberezka@mail.ru</w:t>
              </w:r>
            </w:hyperlink>
            <w:r w:rsidR="005D4119"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jc w:val="center"/>
              <w:rPr>
                <w:sz w:val="24"/>
                <w:szCs w:val="24"/>
              </w:rPr>
            </w:pPr>
            <w:r w:rsidRPr="00B5059C">
              <w:rPr>
                <w:sz w:val="24"/>
                <w:szCs w:val="24"/>
              </w:rPr>
              <w:t>676201, Россия, Амурская область, Зейский район, с. Овсянка,</w:t>
            </w:r>
          </w:p>
          <w:p w:rsidR="005D4119" w:rsidRPr="00B5059C" w:rsidRDefault="005D4119" w:rsidP="001A357F">
            <w:pPr>
              <w:spacing w:line="240" w:lineRule="auto"/>
              <w:jc w:val="center"/>
              <w:rPr>
                <w:sz w:val="24"/>
                <w:szCs w:val="24"/>
              </w:rPr>
            </w:pPr>
            <w:r w:rsidRPr="00B5059C">
              <w:rPr>
                <w:sz w:val="24"/>
                <w:szCs w:val="24"/>
              </w:rPr>
              <w:t>ул.Ленина, 109</w:t>
            </w:r>
          </w:p>
          <w:p w:rsidR="005D4119" w:rsidRPr="00B5059C" w:rsidRDefault="005D4119" w:rsidP="001A357F">
            <w:pPr>
              <w:spacing w:line="240" w:lineRule="auto"/>
              <w:jc w:val="center"/>
              <w:rPr>
                <w:sz w:val="24"/>
                <w:szCs w:val="24"/>
              </w:rPr>
            </w:pPr>
          </w:p>
        </w:tc>
      </w:tr>
      <w:tr w:rsidR="005D4119"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jc w:val="center"/>
              <w:rPr>
                <w:sz w:val="24"/>
                <w:szCs w:val="24"/>
                <w:lang w:val="en-US"/>
              </w:rPr>
            </w:pPr>
            <w:r w:rsidRPr="00B5059C">
              <w:rPr>
                <w:sz w:val="24"/>
                <w:szCs w:val="24"/>
                <w:lang w:val="en-US"/>
              </w:rPr>
              <w:t>2</w:t>
            </w:r>
            <w:r w:rsidR="00B850F6">
              <w:rPr>
                <w:sz w:val="24"/>
                <w:szCs w:val="24"/>
              </w:rPr>
              <w:t>7</w:t>
            </w:r>
            <w:r w:rsidRPr="00B5059C">
              <w:rPr>
                <w:sz w:val="24"/>
                <w:szCs w:val="24"/>
                <w:lang w:val="en-US"/>
              </w:rPr>
              <w:t>.</w:t>
            </w:r>
          </w:p>
        </w:tc>
        <w:tc>
          <w:tcPr>
            <w:tcW w:w="2449"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бразовательное учреждение Овсянковский  детский сад</w:t>
            </w:r>
          </w:p>
          <w:p w:rsidR="005D4119" w:rsidRPr="00B5059C" w:rsidRDefault="005D4119" w:rsidP="00A725DC">
            <w:pPr>
              <w:spacing w:line="240" w:lineRule="auto"/>
              <w:jc w:val="center"/>
              <w:rPr>
                <w:sz w:val="24"/>
                <w:szCs w:val="24"/>
              </w:rPr>
            </w:pPr>
            <w:r w:rsidRPr="00B5059C">
              <w:rPr>
                <w:sz w:val="24"/>
                <w:szCs w:val="24"/>
              </w:rPr>
              <w:t xml:space="preserve"> «Колосок» </w:t>
            </w:r>
          </w:p>
        </w:tc>
        <w:tc>
          <w:tcPr>
            <w:tcW w:w="2061"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jc w:val="center"/>
              <w:rPr>
                <w:sz w:val="24"/>
                <w:szCs w:val="24"/>
              </w:rPr>
            </w:pPr>
            <w:r w:rsidRPr="00B5059C">
              <w:rPr>
                <w:sz w:val="24"/>
                <w:szCs w:val="24"/>
              </w:rPr>
              <w:t>Муниципальное образование Зейский район</w:t>
            </w:r>
          </w:p>
          <w:p w:rsidR="005D4119" w:rsidRPr="00B5059C" w:rsidRDefault="00DB10E2" w:rsidP="001A357F">
            <w:pPr>
              <w:spacing w:line="240" w:lineRule="auto"/>
              <w:jc w:val="center"/>
              <w:rPr>
                <w:sz w:val="24"/>
                <w:szCs w:val="24"/>
              </w:rPr>
            </w:pPr>
            <w:hyperlink r:id="rId74" w:history="1">
              <w:r w:rsidR="005D4119" w:rsidRPr="00B5059C">
                <w:rPr>
                  <w:rStyle w:val="ab"/>
                  <w:rFonts w:eastAsia="SimSun"/>
                  <w:sz w:val="24"/>
                  <w:szCs w:val="24"/>
                  <w:lang w:val="en-US"/>
                </w:rPr>
                <w:t>http</w:t>
              </w:r>
              <w:r w:rsidR="005D4119" w:rsidRPr="00B5059C">
                <w:rPr>
                  <w:rStyle w:val="ab"/>
                  <w:rFonts w:eastAsia="SimSun"/>
                  <w:sz w:val="24"/>
                  <w:szCs w:val="24"/>
                </w:rPr>
                <w:t>://</w:t>
              </w:r>
              <w:r w:rsidR="005D4119" w:rsidRPr="00B5059C">
                <w:rPr>
                  <w:rStyle w:val="ab"/>
                  <w:rFonts w:eastAsia="SimSun"/>
                  <w:sz w:val="24"/>
                  <w:szCs w:val="24"/>
                  <w:lang w:val="en-US"/>
                </w:rPr>
                <w:t>educationdep</w:t>
              </w:r>
              <w:r w:rsidR="005D4119" w:rsidRPr="00B5059C">
                <w:rPr>
                  <w:rStyle w:val="ab"/>
                  <w:rFonts w:eastAsia="SimSun"/>
                  <w:sz w:val="24"/>
                  <w:szCs w:val="24"/>
                </w:rPr>
                <w:t>.16</w:t>
              </w:r>
              <w:r w:rsidR="005D4119" w:rsidRPr="00B5059C">
                <w:rPr>
                  <w:rStyle w:val="ab"/>
                  <w:rFonts w:eastAsia="SimSun"/>
                  <w:sz w:val="24"/>
                  <w:szCs w:val="24"/>
                  <w:lang w:val="en-US"/>
                </w:rPr>
                <w:t>mb</w:t>
              </w:r>
              <w:r w:rsidR="005D4119" w:rsidRPr="00B5059C">
                <w:rPr>
                  <w:rStyle w:val="ab"/>
                  <w:rFonts w:eastAsia="SimSun"/>
                  <w:sz w:val="24"/>
                  <w:szCs w:val="24"/>
                </w:rPr>
                <w:t>.</w:t>
              </w:r>
              <w:r w:rsidR="005D4119" w:rsidRPr="00B5059C">
                <w:rPr>
                  <w:rStyle w:val="ab"/>
                  <w:rFonts w:eastAsia="SimSun"/>
                  <w:sz w:val="24"/>
                  <w:szCs w:val="24"/>
                  <w:lang w:val="en-US"/>
                </w:rPr>
                <w:t>com</w:t>
              </w:r>
              <w:r w:rsidR="005D4119"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rPr>
                <w:sz w:val="24"/>
                <w:szCs w:val="24"/>
              </w:rPr>
            </w:pPr>
            <w:r w:rsidRPr="00B5059C">
              <w:rPr>
                <w:sz w:val="24"/>
                <w:szCs w:val="24"/>
              </w:rPr>
              <w:t>Заведующий -   Бессонова Татьяна Анатольевна,</w:t>
            </w:r>
          </w:p>
          <w:p w:rsidR="005D4119" w:rsidRPr="00B5059C" w:rsidRDefault="005D4119" w:rsidP="001A357F">
            <w:pPr>
              <w:spacing w:line="240" w:lineRule="auto"/>
              <w:rPr>
                <w:sz w:val="24"/>
                <w:szCs w:val="24"/>
              </w:rPr>
            </w:pPr>
            <w:r w:rsidRPr="00B5059C">
              <w:rPr>
                <w:sz w:val="24"/>
                <w:szCs w:val="24"/>
              </w:rPr>
              <w:t xml:space="preserve">тел. 8 (41658) 41 4 33, </w:t>
            </w:r>
          </w:p>
          <w:p w:rsidR="005D4119" w:rsidRPr="00B5059C" w:rsidRDefault="005D4119" w:rsidP="001A357F">
            <w:pPr>
              <w:spacing w:line="240" w:lineRule="auto"/>
              <w:rPr>
                <w:sz w:val="24"/>
                <w:szCs w:val="24"/>
              </w:rPr>
            </w:pPr>
            <w:r w:rsidRPr="00B5059C">
              <w:rPr>
                <w:sz w:val="24"/>
                <w:szCs w:val="24"/>
              </w:rPr>
              <w:t xml:space="preserve"> </w:t>
            </w:r>
            <w:hyperlink r:id="rId75" w:history="1">
              <w:r w:rsidRPr="00B5059C">
                <w:rPr>
                  <w:rStyle w:val="ab"/>
                  <w:rFonts w:eastAsia="SimSun"/>
                  <w:sz w:val="24"/>
                  <w:szCs w:val="24"/>
                </w:rPr>
                <w:t>Ovsyanka-Kolosok@rambler.ru</w:t>
              </w:r>
            </w:hyperlink>
            <w:r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5D4119" w:rsidRPr="00B5059C" w:rsidRDefault="005D4119" w:rsidP="001A357F">
            <w:pPr>
              <w:spacing w:line="240" w:lineRule="auto"/>
              <w:jc w:val="center"/>
              <w:rPr>
                <w:sz w:val="24"/>
                <w:szCs w:val="24"/>
              </w:rPr>
            </w:pPr>
            <w:r w:rsidRPr="00B5059C">
              <w:rPr>
                <w:sz w:val="24"/>
                <w:szCs w:val="24"/>
              </w:rPr>
              <w:t>676201, Россия, Амурская область, Зейский район, с. Овсянка, ул. Советская ,79</w:t>
            </w:r>
          </w:p>
          <w:p w:rsidR="005D4119" w:rsidRPr="00B5059C" w:rsidRDefault="005D4119" w:rsidP="001A357F">
            <w:pPr>
              <w:spacing w:line="240" w:lineRule="auto"/>
              <w:jc w:val="center"/>
              <w:rPr>
                <w:sz w:val="24"/>
                <w:szCs w:val="24"/>
              </w:rPr>
            </w:pPr>
          </w:p>
          <w:p w:rsidR="005D4119" w:rsidRPr="00B5059C" w:rsidRDefault="005D4119" w:rsidP="001A357F">
            <w:pPr>
              <w:spacing w:line="240" w:lineRule="auto"/>
              <w:jc w:val="center"/>
              <w:rPr>
                <w:sz w:val="24"/>
                <w:szCs w:val="24"/>
              </w:rPr>
            </w:pPr>
          </w:p>
        </w:tc>
      </w:tr>
      <w:tr w:rsidR="00B5059C"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lang w:val="en-US"/>
              </w:rPr>
            </w:pPr>
            <w:r w:rsidRPr="00B5059C">
              <w:rPr>
                <w:sz w:val="24"/>
                <w:szCs w:val="24"/>
                <w:lang w:val="en-US"/>
              </w:rPr>
              <w:t>28.</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5D4119" w:rsidP="001A357F">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 xml:space="preserve">бразовательное учреждение </w:t>
            </w:r>
            <w:r w:rsidR="00B5059C" w:rsidRPr="00B5059C">
              <w:rPr>
                <w:sz w:val="24"/>
                <w:szCs w:val="24"/>
              </w:rPr>
              <w:t xml:space="preserve">Огоронский  </w:t>
            </w:r>
          </w:p>
          <w:p w:rsidR="00B5059C" w:rsidRPr="00B5059C" w:rsidRDefault="00B5059C" w:rsidP="001A357F">
            <w:pPr>
              <w:spacing w:line="240" w:lineRule="auto"/>
              <w:jc w:val="center"/>
              <w:rPr>
                <w:sz w:val="24"/>
                <w:szCs w:val="24"/>
              </w:rPr>
            </w:pPr>
            <w:r w:rsidRPr="00B5059C">
              <w:rPr>
                <w:sz w:val="24"/>
                <w:szCs w:val="24"/>
              </w:rPr>
              <w:t>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76"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r w:rsidR="00B5059C" w:rsidRPr="00B5059C">
              <w:rPr>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rPr>
                <w:sz w:val="24"/>
                <w:szCs w:val="24"/>
              </w:rPr>
            </w:pPr>
            <w:r w:rsidRPr="00B5059C">
              <w:rPr>
                <w:sz w:val="24"/>
                <w:szCs w:val="24"/>
              </w:rPr>
              <w:t>Заведующий - Гарбуз Тамара Андреевна,</w:t>
            </w:r>
          </w:p>
          <w:p w:rsidR="00B5059C" w:rsidRPr="00B5059C" w:rsidRDefault="00B5059C" w:rsidP="001A357F">
            <w:pPr>
              <w:spacing w:line="240" w:lineRule="auto"/>
              <w:rPr>
                <w:sz w:val="24"/>
                <w:szCs w:val="24"/>
              </w:rPr>
            </w:pPr>
            <w:r w:rsidRPr="00B5059C">
              <w:rPr>
                <w:sz w:val="24"/>
                <w:szCs w:val="24"/>
              </w:rPr>
              <w:t xml:space="preserve">тел. 89143946551,  </w:t>
            </w:r>
            <w:hyperlink r:id="rId77" w:history="1">
              <w:r w:rsidRPr="00B5059C">
                <w:rPr>
                  <w:rStyle w:val="ab"/>
                  <w:rFonts w:eastAsia="SimSun"/>
                  <w:sz w:val="24"/>
                  <w:szCs w:val="24"/>
                </w:rPr>
                <w:t>ogoron1@rambler.ru</w:t>
              </w:r>
            </w:hyperlink>
            <w:r w:rsidRPr="00B5059C">
              <w:rPr>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676236,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Огорон,</w:t>
            </w:r>
          </w:p>
          <w:p w:rsidR="00B5059C" w:rsidRPr="00B5059C" w:rsidRDefault="00B5059C" w:rsidP="001A357F">
            <w:pPr>
              <w:spacing w:line="240" w:lineRule="auto"/>
              <w:jc w:val="center"/>
              <w:rPr>
                <w:sz w:val="24"/>
                <w:szCs w:val="24"/>
              </w:rPr>
            </w:pPr>
            <w:r w:rsidRPr="00B5059C">
              <w:rPr>
                <w:sz w:val="24"/>
                <w:szCs w:val="24"/>
              </w:rPr>
              <w:t>ул. Первостроителей,20</w:t>
            </w:r>
          </w:p>
        </w:tc>
      </w:tr>
      <w:tr w:rsidR="00B5059C"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lang w:val="en-US"/>
              </w:rPr>
            </w:pPr>
            <w:r w:rsidRPr="00B5059C">
              <w:rPr>
                <w:sz w:val="24"/>
                <w:szCs w:val="24"/>
                <w:lang w:val="en-US"/>
              </w:rPr>
              <w:lastRenderedPageBreak/>
              <w:t>29.</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5D4119" w:rsidP="001A357F">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 xml:space="preserve">бразовательное учреждение </w:t>
            </w:r>
            <w:r w:rsidR="00B5059C" w:rsidRPr="00B5059C">
              <w:rPr>
                <w:sz w:val="24"/>
                <w:szCs w:val="24"/>
              </w:rPr>
              <w:t>Октябрьский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78"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rPr>
                <w:sz w:val="24"/>
                <w:szCs w:val="24"/>
              </w:rPr>
            </w:pPr>
            <w:r w:rsidRPr="00B5059C">
              <w:rPr>
                <w:sz w:val="24"/>
                <w:szCs w:val="24"/>
              </w:rPr>
              <w:t xml:space="preserve">Заведующий -  Стрельцова Елена Валерьевна, </w:t>
            </w:r>
          </w:p>
          <w:p w:rsidR="00B5059C" w:rsidRPr="00B5059C" w:rsidRDefault="00B5059C" w:rsidP="001A357F">
            <w:pPr>
              <w:spacing w:line="240" w:lineRule="auto"/>
              <w:rPr>
                <w:sz w:val="24"/>
                <w:szCs w:val="24"/>
              </w:rPr>
            </w:pPr>
            <w:r w:rsidRPr="00B5059C">
              <w:rPr>
                <w:sz w:val="24"/>
                <w:szCs w:val="24"/>
              </w:rPr>
              <w:t>тел. 8 (41658).59-410,</w:t>
            </w:r>
          </w:p>
          <w:p w:rsidR="00B5059C" w:rsidRPr="00B5059C" w:rsidRDefault="00B5059C" w:rsidP="001A357F">
            <w:pPr>
              <w:spacing w:line="240" w:lineRule="auto"/>
              <w:rPr>
                <w:sz w:val="24"/>
                <w:szCs w:val="24"/>
              </w:rPr>
            </w:pPr>
            <w:r w:rsidRPr="00B5059C">
              <w:rPr>
                <w:sz w:val="24"/>
                <w:szCs w:val="24"/>
              </w:rPr>
              <w:t xml:space="preserve"> </w:t>
            </w:r>
            <w:hyperlink r:id="rId79" w:history="1">
              <w:r w:rsidRPr="00B5059C">
                <w:rPr>
                  <w:rStyle w:val="ab"/>
                  <w:rFonts w:eastAsia="SimSun"/>
                  <w:sz w:val="24"/>
                  <w:szCs w:val="24"/>
                </w:rPr>
                <w:t>oct-ds@mail.ru</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676221, Россия, Амурская область, Зейский район, с.Октябрьский, ул.Чехова,1</w:t>
            </w:r>
          </w:p>
        </w:tc>
      </w:tr>
      <w:tr w:rsidR="00B5059C"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lang w:val="en-US"/>
              </w:rPr>
            </w:pPr>
            <w:r w:rsidRPr="00B5059C">
              <w:rPr>
                <w:sz w:val="24"/>
                <w:szCs w:val="24"/>
                <w:lang w:val="en-US"/>
              </w:rPr>
              <w:t>30.</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5D4119" w:rsidP="00A725DC">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 xml:space="preserve">бразовательное учреждение </w:t>
            </w:r>
            <w:r w:rsidR="00A725DC">
              <w:rPr>
                <w:sz w:val="24"/>
                <w:szCs w:val="24"/>
              </w:rPr>
              <w:t>Поляковский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80"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rPr>
                <w:sz w:val="24"/>
                <w:szCs w:val="24"/>
              </w:rPr>
            </w:pPr>
            <w:r w:rsidRPr="00B5059C">
              <w:rPr>
                <w:sz w:val="24"/>
                <w:szCs w:val="24"/>
              </w:rPr>
              <w:t>Заведующий - Пичугина Оксана Сергеевна,</w:t>
            </w:r>
          </w:p>
          <w:p w:rsidR="00B5059C" w:rsidRPr="00B5059C" w:rsidRDefault="00B5059C" w:rsidP="001A357F">
            <w:pPr>
              <w:spacing w:line="240" w:lineRule="auto"/>
              <w:rPr>
                <w:sz w:val="24"/>
                <w:szCs w:val="24"/>
              </w:rPr>
            </w:pPr>
            <w:r w:rsidRPr="00B5059C">
              <w:rPr>
                <w:sz w:val="24"/>
                <w:szCs w:val="24"/>
              </w:rPr>
              <w:t xml:space="preserve"> тел. 8 (41658)48-271,  </w:t>
            </w:r>
            <w:hyperlink r:id="rId81" w:history="1">
              <w:r w:rsidRPr="00B5059C">
                <w:rPr>
                  <w:rStyle w:val="ab"/>
                  <w:rFonts w:eastAsia="SimSun"/>
                  <w:sz w:val="24"/>
                  <w:szCs w:val="24"/>
                </w:rPr>
                <w:t>azr_polyakovskiy@mail.ru</w:t>
              </w:r>
            </w:hyperlink>
            <w:r w:rsidRPr="00B5059C">
              <w:rPr>
                <w:sz w:val="24"/>
                <w:szCs w:val="24"/>
              </w:rPr>
              <w:t xml:space="preserve"> </w:t>
            </w:r>
            <w:bookmarkStart w:id="2" w:name="_GoBack"/>
            <w:bookmarkEnd w:id="2"/>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676207, Россия, Амурская область, Зейский район,   с.Поляковский, ул.Школьная,13</w:t>
            </w:r>
          </w:p>
        </w:tc>
      </w:tr>
      <w:tr w:rsidR="00B5059C"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lang w:val="en-US"/>
              </w:rPr>
            </w:pPr>
            <w:r w:rsidRPr="00B5059C">
              <w:rPr>
                <w:sz w:val="24"/>
                <w:szCs w:val="24"/>
                <w:lang w:val="en-US"/>
              </w:rPr>
              <w:t>31.</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5D4119" w:rsidP="001A357F">
            <w:pPr>
              <w:spacing w:line="240" w:lineRule="auto"/>
              <w:jc w:val="center"/>
              <w:rPr>
                <w:sz w:val="24"/>
                <w:szCs w:val="24"/>
              </w:rPr>
            </w:pPr>
            <w:r w:rsidRPr="00B5059C">
              <w:rPr>
                <w:sz w:val="24"/>
                <w:szCs w:val="24"/>
              </w:rPr>
              <w:t>Муниципальное</w:t>
            </w:r>
            <w:r>
              <w:rPr>
                <w:sz w:val="24"/>
                <w:szCs w:val="24"/>
              </w:rPr>
              <w:t xml:space="preserve"> дошкольное о</w:t>
            </w:r>
            <w:r w:rsidRPr="00B5059C">
              <w:rPr>
                <w:sz w:val="24"/>
                <w:szCs w:val="24"/>
              </w:rPr>
              <w:t xml:space="preserve">бразовательное учреждение </w:t>
            </w:r>
            <w:r w:rsidR="00B5059C" w:rsidRPr="00B5059C">
              <w:rPr>
                <w:sz w:val="24"/>
                <w:szCs w:val="24"/>
              </w:rPr>
              <w:t>Тунгалинский детский сад</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jc w:val="center"/>
              <w:rPr>
                <w:sz w:val="24"/>
                <w:szCs w:val="24"/>
              </w:rPr>
            </w:pPr>
            <w:hyperlink r:id="rId82"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rPr>
                <w:sz w:val="24"/>
                <w:szCs w:val="24"/>
              </w:rPr>
            </w:pPr>
            <w:r w:rsidRPr="00B5059C">
              <w:rPr>
                <w:sz w:val="24"/>
                <w:szCs w:val="24"/>
              </w:rPr>
              <w:t xml:space="preserve">Заведующий - Браун Ольга Викторовна, </w:t>
            </w:r>
          </w:p>
          <w:p w:rsidR="00B5059C" w:rsidRPr="00B5059C" w:rsidRDefault="00B5059C" w:rsidP="001A357F">
            <w:pPr>
              <w:spacing w:line="240" w:lineRule="auto"/>
              <w:rPr>
                <w:sz w:val="24"/>
                <w:szCs w:val="24"/>
              </w:rPr>
            </w:pPr>
            <w:r w:rsidRPr="00B5059C">
              <w:rPr>
                <w:sz w:val="24"/>
                <w:szCs w:val="24"/>
              </w:rPr>
              <w:t>тел. 89619587100,</w:t>
            </w:r>
          </w:p>
          <w:p w:rsidR="00B5059C" w:rsidRPr="00B5059C" w:rsidRDefault="00DB10E2" w:rsidP="00A725DC">
            <w:pPr>
              <w:spacing w:line="240" w:lineRule="auto"/>
              <w:rPr>
                <w:sz w:val="24"/>
                <w:szCs w:val="24"/>
              </w:rPr>
            </w:pPr>
            <w:hyperlink r:id="rId83" w:history="1">
              <w:r w:rsidR="00B5059C" w:rsidRPr="00B5059C">
                <w:rPr>
                  <w:rStyle w:val="ab"/>
                  <w:rFonts w:eastAsia="SimSun"/>
                  <w:sz w:val="24"/>
                  <w:szCs w:val="24"/>
                </w:rPr>
                <w:t>braun.tungala@rambler.ru</w:t>
              </w:r>
            </w:hyperlink>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676232, Россия, Амурская область, Зейский район, с.Тунгала,</w:t>
            </w:r>
          </w:p>
          <w:p w:rsidR="00B5059C" w:rsidRPr="00B5059C" w:rsidRDefault="00B5059C" w:rsidP="001A357F">
            <w:pPr>
              <w:spacing w:line="240" w:lineRule="auto"/>
              <w:jc w:val="center"/>
              <w:rPr>
                <w:sz w:val="24"/>
                <w:szCs w:val="24"/>
              </w:rPr>
            </w:pPr>
            <w:r w:rsidRPr="00B5059C">
              <w:rPr>
                <w:sz w:val="24"/>
                <w:szCs w:val="24"/>
              </w:rPr>
              <w:t>ул. Школьная,1</w:t>
            </w:r>
          </w:p>
        </w:tc>
      </w:tr>
      <w:tr w:rsidR="00B5059C" w:rsidRPr="00B5059C" w:rsidTr="00EA284F">
        <w:trPr>
          <w:trHeight w:val="1022"/>
        </w:trPr>
        <w:tc>
          <w:tcPr>
            <w:tcW w:w="87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32.</w:t>
            </w:r>
          </w:p>
        </w:tc>
        <w:tc>
          <w:tcPr>
            <w:tcW w:w="2449"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rFonts w:eastAsiaTheme="minorEastAsia"/>
                <w:sz w:val="24"/>
                <w:szCs w:val="24"/>
              </w:rPr>
            </w:pPr>
            <w:r w:rsidRPr="00B5059C">
              <w:rPr>
                <w:rFonts w:eastAsiaTheme="minorEastAsia"/>
                <w:sz w:val="24"/>
                <w:szCs w:val="24"/>
              </w:rPr>
              <w:t>Муниципальное образовательное учреждение дополнительного образования детей Детско-юношеская спортивная школа</w:t>
            </w:r>
          </w:p>
          <w:p w:rsidR="00B5059C" w:rsidRPr="00B5059C" w:rsidRDefault="00B5059C" w:rsidP="001A357F">
            <w:pPr>
              <w:spacing w:line="240" w:lineRule="auto"/>
              <w:jc w:val="center"/>
              <w:rPr>
                <w:rFonts w:eastAsiaTheme="minorEastAsia"/>
                <w:sz w:val="24"/>
                <w:szCs w:val="24"/>
              </w:rPr>
            </w:pPr>
            <w:r w:rsidRPr="00B5059C">
              <w:rPr>
                <w:rFonts w:eastAsiaTheme="minorEastAsia"/>
                <w:sz w:val="24"/>
                <w:szCs w:val="24"/>
              </w:rPr>
              <w:t>с. Овсянка</w:t>
            </w:r>
          </w:p>
        </w:tc>
        <w:tc>
          <w:tcPr>
            <w:tcW w:w="2061"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Муниципальное образование Зейский район</w:t>
            </w:r>
          </w:p>
          <w:p w:rsidR="00B5059C" w:rsidRPr="00B5059C" w:rsidRDefault="00DB10E2" w:rsidP="001A357F">
            <w:pPr>
              <w:spacing w:line="240" w:lineRule="auto"/>
              <w:rPr>
                <w:rFonts w:eastAsiaTheme="minorEastAsia"/>
                <w:sz w:val="24"/>
                <w:szCs w:val="24"/>
              </w:rPr>
            </w:pPr>
            <w:hyperlink r:id="rId84" w:history="1">
              <w:r w:rsidR="00B5059C" w:rsidRPr="00B5059C">
                <w:rPr>
                  <w:rStyle w:val="ab"/>
                  <w:rFonts w:eastAsia="SimSun"/>
                  <w:sz w:val="24"/>
                  <w:szCs w:val="24"/>
                  <w:lang w:val="en-US"/>
                </w:rPr>
                <w:t>http</w:t>
              </w:r>
              <w:r w:rsidR="00B5059C" w:rsidRPr="00B5059C">
                <w:rPr>
                  <w:rStyle w:val="ab"/>
                  <w:rFonts w:eastAsia="SimSun"/>
                  <w:sz w:val="24"/>
                  <w:szCs w:val="24"/>
                </w:rPr>
                <w:t>://</w:t>
              </w:r>
              <w:r w:rsidR="00B5059C" w:rsidRPr="00B5059C">
                <w:rPr>
                  <w:rStyle w:val="ab"/>
                  <w:rFonts w:eastAsia="SimSun"/>
                  <w:sz w:val="24"/>
                  <w:szCs w:val="24"/>
                  <w:lang w:val="en-US"/>
                </w:rPr>
                <w:t>educationdep</w:t>
              </w:r>
              <w:r w:rsidR="00B5059C" w:rsidRPr="00B5059C">
                <w:rPr>
                  <w:rStyle w:val="ab"/>
                  <w:rFonts w:eastAsia="SimSun"/>
                  <w:sz w:val="24"/>
                  <w:szCs w:val="24"/>
                </w:rPr>
                <w:t>.16</w:t>
              </w:r>
              <w:r w:rsidR="00B5059C" w:rsidRPr="00B5059C">
                <w:rPr>
                  <w:rStyle w:val="ab"/>
                  <w:rFonts w:eastAsia="SimSun"/>
                  <w:sz w:val="24"/>
                  <w:szCs w:val="24"/>
                  <w:lang w:val="en-US"/>
                </w:rPr>
                <w:t>mb</w:t>
              </w:r>
              <w:r w:rsidR="00B5059C" w:rsidRPr="00B5059C">
                <w:rPr>
                  <w:rStyle w:val="ab"/>
                  <w:rFonts w:eastAsia="SimSun"/>
                  <w:sz w:val="24"/>
                  <w:szCs w:val="24"/>
                </w:rPr>
                <w:t>.</w:t>
              </w:r>
              <w:r w:rsidR="00B5059C" w:rsidRPr="00B5059C">
                <w:rPr>
                  <w:rStyle w:val="ab"/>
                  <w:rFonts w:eastAsia="SimSun"/>
                  <w:sz w:val="24"/>
                  <w:szCs w:val="24"/>
                  <w:lang w:val="en-US"/>
                </w:rPr>
                <w:t>com</w:t>
              </w:r>
              <w:r w:rsidR="00B5059C" w:rsidRPr="00B5059C">
                <w:rPr>
                  <w:rStyle w:val="ab"/>
                  <w:rFonts w:eastAsia="SimSun"/>
                  <w:sz w:val="24"/>
                  <w:szCs w:val="24"/>
                </w:rPr>
                <w:t>/</w:t>
              </w:r>
            </w:hyperlink>
          </w:p>
        </w:tc>
        <w:tc>
          <w:tcPr>
            <w:tcW w:w="2126"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rPr>
                <w:rFonts w:eastAsiaTheme="minorEastAsia"/>
                <w:sz w:val="24"/>
                <w:szCs w:val="24"/>
              </w:rPr>
            </w:pPr>
            <w:r w:rsidRPr="00B5059C">
              <w:rPr>
                <w:rFonts w:eastAsiaTheme="minorEastAsia"/>
                <w:sz w:val="24"/>
                <w:szCs w:val="24"/>
              </w:rPr>
              <w:t>Директор-</w:t>
            </w:r>
          </w:p>
          <w:p w:rsidR="00B5059C" w:rsidRPr="00B5059C" w:rsidRDefault="00B5059C" w:rsidP="001A357F">
            <w:pPr>
              <w:spacing w:line="240" w:lineRule="auto"/>
              <w:rPr>
                <w:rFonts w:eastAsiaTheme="minorEastAsia"/>
                <w:sz w:val="24"/>
                <w:szCs w:val="24"/>
              </w:rPr>
            </w:pPr>
            <w:r w:rsidRPr="00B5059C">
              <w:rPr>
                <w:rFonts w:eastAsiaTheme="minorEastAsia"/>
                <w:sz w:val="24"/>
                <w:szCs w:val="24"/>
              </w:rPr>
              <w:t>Фисенко Татьяна Алексеевна</w:t>
            </w:r>
          </w:p>
          <w:p w:rsidR="00B5059C" w:rsidRPr="00B5059C" w:rsidRDefault="00B5059C" w:rsidP="001A357F">
            <w:pPr>
              <w:spacing w:line="240" w:lineRule="auto"/>
              <w:rPr>
                <w:rFonts w:eastAsiaTheme="minorEastAsia"/>
                <w:sz w:val="24"/>
                <w:szCs w:val="24"/>
              </w:rPr>
            </w:pPr>
            <w:r w:rsidRPr="00B5059C">
              <w:rPr>
                <w:rFonts w:eastAsiaTheme="minorEastAsia"/>
                <w:sz w:val="24"/>
                <w:szCs w:val="24"/>
              </w:rPr>
              <w:t xml:space="preserve">тел. </w:t>
            </w:r>
            <w:r w:rsidRPr="00B5059C">
              <w:rPr>
                <w:sz w:val="24"/>
                <w:szCs w:val="24"/>
              </w:rPr>
              <w:t xml:space="preserve">8 (41658) </w:t>
            </w:r>
            <w:r w:rsidRPr="00B5059C">
              <w:rPr>
                <w:rFonts w:eastAsiaTheme="minorEastAsia"/>
                <w:sz w:val="24"/>
                <w:szCs w:val="24"/>
              </w:rPr>
              <w:t xml:space="preserve"> 41-1-09</w:t>
            </w:r>
          </w:p>
          <w:p w:rsidR="00B5059C" w:rsidRPr="00B5059C" w:rsidRDefault="00DB10E2" w:rsidP="001A357F">
            <w:pPr>
              <w:spacing w:line="240" w:lineRule="auto"/>
              <w:rPr>
                <w:sz w:val="24"/>
                <w:szCs w:val="24"/>
              </w:rPr>
            </w:pPr>
            <w:hyperlink r:id="rId85" w:history="1">
              <w:r w:rsidR="00B5059C" w:rsidRPr="00B5059C">
                <w:rPr>
                  <w:rStyle w:val="ab"/>
                  <w:rFonts w:eastAsiaTheme="minorEastAsia"/>
                  <w:sz w:val="24"/>
                  <w:szCs w:val="24"/>
                  <w:lang w:val="en-US"/>
                </w:rPr>
                <w:t>sportfisenko</w:t>
              </w:r>
              <w:r w:rsidR="00B5059C" w:rsidRPr="00B5059C">
                <w:rPr>
                  <w:rStyle w:val="ab"/>
                  <w:rFonts w:eastAsiaTheme="minorEastAsia"/>
                  <w:sz w:val="24"/>
                  <w:szCs w:val="24"/>
                </w:rPr>
                <w:t>@</w:t>
              </w:r>
              <w:r w:rsidR="00B5059C" w:rsidRPr="00B5059C">
                <w:rPr>
                  <w:rStyle w:val="ab"/>
                  <w:rFonts w:eastAsiaTheme="minorEastAsia"/>
                  <w:sz w:val="24"/>
                  <w:szCs w:val="24"/>
                  <w:lang w:val="en-US"/>
                </w:rPr>
                <w:t>yandex</w:t>
              </w:r>
              <w:r w:rsidR="00B5059C" w:rsidRPr="00B5059C">
                <w:rPr>
                  <w:rStyle w:val="ab"/>
                  <w:rFonts w:eastAsiaTheme="minorEastAsia"/>
                  <w:sz w:val="24"/>
                  <w:szCs w:val="24"/>
                </w:rPr>
                <w:t>.</w:t>
              </w:r>
              <w:r w:rsidR="00B5059C" w:rsidRPr="00B5059C">
                <w:rPr>
                  <w:rStyle w:val="ab"/>
                  <w:rFonts w:eastAsiaTheme="minorEastAsia"/>
                  <w:sz w:val="24"/>
                  <w:szCs w:val="24"/>
                  <w:lang w:val="en-US"/>
                </w:rPr>
                <w:t>ru</w:t>
              </w:r>
            </w:hyperlink>
          </w:p>
          <w:p w:rsidR="00B5059C" w:rsidRPr="00B5059C" w:rsidRDefault="00DB10E2" w:rsidP="001A357F">
            <w:pPr>
              <w:spacing w:line="240" w:lineRule="auto"/>
              <w:rPr>
                <w:rFonts w:eastAsiaTheme="minorEastAsia"/>
                <w:sz w:val="24"/>
                <w:szCs w:val="24"/>
              </w:rPr>
            </w:pPr>
            <w:hyperlink r:id="rId86" w:history="1">
              <w:r w:rsidR="00B5059C" w:rsidRPr="00B5059C">
                <w:rPr>
                  <w:rStyle w:val="ab"/>
                  <w:rFonts w:eastAsiaTheme="minorEastAsia"/>
                  <w:sz w:val="24"/>
                  <w:szCs w:val="24"/>
                  <w:lang w:val="en-US"/>
                </w:rPr>
                <w:t>http</w:t>
              </w:r>
              <w:r w:rsidR="00B5059C" w:rsidRPr="00B5059C">
                <w:rPr>
                  <w:rStyle w:val="ab"/>
                  <w:rFonts w:eastAsiaTheme="minorEastAsia"/>
                  <w:sz w:val="24"/>
                  <w:szCs w:val="24"/>
                </w:rPr>
                <w:t>://</w:t>
              </w:r>
              <w:r w:rsidR="00B5059C" w:rsidRPr="00B5059C">
                <w:rPr>
                  <w:rStyle w:val="ab"/>
                  <w:rFonts w:eastAsiaTheme="minorEastAsia"/>
                  <w:sz w:val="24"/>
                  <w:szCs w:val="24"/>
                  <w:lang w:val="en-US"/>
                </w:rPr>
                <w:t>ovsyankasport</w:t>
              </w:r>
              <w:r w:rsidR="00B5059C" w:rsidRPr="00B5059C">
                <w:rPr>
                  <w:rStyle w:val="ab"/>
                  <w:rFonts w:eastAsiaTheme="minorEastAsia"/>
                  <w:sz w:val="24"/>
                  <w:szCs w:val="24"/>
                </w:rPr>
                <w:t>.</w:t>
              </w:r>
              <w:r w:rsidR="00B5059C" w:rsidRPr="00B5059C">
                <w:rPr>
                  <w:rStyle w:val="ab"/>
                  <w:rFonts w:eastAsiaTheme="minorEastAsia"/>
                  <w:sz w:val="24"/>
                  <w:szCs w:val="24"/>
                  <w:lang w:val="en-US"/>
                </w:rPr>
                <w:t>okis</w:t>
              </w:r>
              <w:r w:rsidR="00B5059C" w:rsidRPr="00B5059C">
                <w:rPr>
                  <w:rStyle w:val="ab"/>
                  <w:rFonts w:eastAsiaTheme="minorEastAsia"/>
                  <w:sz w:val="24"/>
                  <w:szCs w:val="24"/>
                </w:rPr>
                <w:t>.</w:t>
              </w:r>
              <w:r w:rsidR="00B5059C" w:rsidRPr="00B5059C">
                <w:rPr>
                  <w:rStyle w:val="ab"/>
                  <w:rFonts w:eastAsiaTheme="minorEastAsia"/>
                  <w:sz w:val="24"/>
                  <w:szCs w:val="24"/>
                  <w:lang w:val="en-US"/>
                </w:rPr>
                <w:t>ru</w:t>
              </w:r>
            </w:hyperlink>
            <w:r w:rsidR="00B5059C" w:rsidRPr="00B5059C">
              <w:rPr>
                <w:rFonts w:eastAsiaTheme="minorEastAsia"/>
                <w:sz w:val="24"/>
                <w:szCs w:val="24"/>
              </w:rPr>
              <w:t xml:space="preserve"> </w:t>
            </w:r>
          </w:p>
        </w:tc>
        <w:tc>
          <w:tcPr>
            <w:tcW w:w="2658" w:type="dxa"/>
            <w:tcBorders>
              <w:top w:val="single" w:sz="4" w:space="0" w:color="000000"/>
              <w:left w:val="single" w:sz="4" w:space="0" w:color="000000"/>
              <w:bottom w:val="single" w:sz="4" w:space="0" w:color="000000"/>
              <w:right w:val="single" w:sz="4" w:space="0" w:color="000000"/>
            </w:tcBorders>
            <w:hideMark/>
          </w:tcPr>
          <w:p w:rsidR="00B5059C" w:rsidRPr="00B5059C" w:rsidRDefault="00B5059C" w:rsidP="001A357F">
            <w:pPr>
              <w:spacing w:line="240" w:lineRule="auto"/>
              <w:jc w:val="center"/>
              <w:rPr>
                <w:sz w:val="24"/>
                <w:szCs w:val="24"/>
              </w:rPr>
            </w:pPr>
            <w:r w:rsidRPr="00B5059C">
              <w:rPr>
                <w:sz w:val="24"/>
                <w:szCs w:val="24"/>
              </w:rPr>
              <w:t>676201, Россия, Амурская область, Зейский район,</w:t>
            </w:r>
          </w:p>
          <w:p w:rsidR="00B5059C" w:rsidRPr="00B5059C" w:rsidRDefault="00B5059C" w:rsidP="001A357F">
            <w:pPr>
              <w:spacing w:line="240" w:lineRule="auto"/>
              <w:jc w:val="center"/>
              <w:rPr>
                <w:sz w:val="24"/>
                <w:szCs w:val="24"/>
              </w:rPr>
            </w:pPr>
            <w:r w:rsidRPr="00B5059C">
              <w:rPr>
                <w:sz w:val="24"/>
                <w:szCs w:val="24"/>
              </w:rPr>
              <w:t>с. Овсянка,</w:t>
            </w:r>
          </w:p>
          <w:p w:rsidR="00B5059C" w:rsidRPr="00B5059C" w:rsidRDefault="00B5059C" w:rsidP="001A357F">
            <w:pPr>
              <w:spacing w:line="240" w:lineRule="auto"/>
              <w:jc w:val="center"/>
              <w:rPr>
                <w:sz w:val="24"/>
                <w:szCs w:val="24"/>
              </w:rPr>
            </w:pPr>
            <w:r w:rsidRPr="00B5059C">
              <w:rPr>
                <w:sz w:val="24"/>
                <w:szCs w:val="24"/>
              </w:rPr>
              <w:t xml:space="preserve"> ул. Клепикова, д.69/1</w:t>
            </w:r>
          </w:p>
          <w:p w:rsidR="00B5059C" w:rsidRPr="00B5059C" w:rsidRDefault="00B5059C" w:rsidP="001A357F">
            <w:pPr>
              <w:spacing w:line="240" w:lineRule="auto"/>
              <w:rPr>
                <w:sz w:val="24"/>
                <w:szCs w:val="24"/>
              </w:rPr>
            </w:pPr>
          </w:p>
        </w:tc>
      </w:tr>
    </w:tbl>
    <w:p w:rsidR="00B5059C" w:rsidRPr="00247291" w:rsidRDefault="00B5059C" w:rsidP="00B5059C">
      <w:pPr>
        <w:ind w:left="360"/>
        <w:rPr>
          <w:szCs w:val="28"/>
        </w:rPr>
      </w:pPr>
    </w:p>
    <w:p w:rsidR="00B5059C" w:rsidRPr="00247291" w:rsidRDefault="00B5059C" w:rsidP="00B5059C">
      <w:pPr>
        <w:ind w:firstLine="709"/>
        <w:jc w:val="both"/>
        <w:rPr>
          <w:color w:val="000000"/>
          <w:szCs w:val="28"/>
        </w:rPr>
      </w:pPr>
    </w:p>
    <w:p w:rsidR="00B5059C" w:rsidRPr="00247291" w:rsidRDefault="00B5059C" w:rsidP="00B5059C">
      <w:pPr>
        <w:ind w:firstLine="709"/>
        <w:jc w:val="both"/>
        <w:rPr>
          <w:color w:val="000000"/>
          <w:szCs w:val="28"/>
        </w:rPr>
      </w:pPr>
    </w:p>
    <w:p w:rsidR="00B5059C" w:rsidRPr="00247291" w:rsidRDefault="00B5059C" w:rsidP="00B5059C">
      <w:pPr>
        <w:ind w:firstLine="709"/>
        <w:jc w:val="both"/>
        <w:rPr>
          <w:color w:val="000000"/>
          <w:szCs w:val="28"/>
        </w:rPr>
      </w:pPr>
    </w:p>
    <w:p w:rsidR="00B5059C" w:rsidRDefault="00B5059C" w:rsidP="00B5059C">
      <w:pPr>
        <w:ind w:firstLine="709"/>
        <w:jc w:val="both"/>
        <w:rPr>
          <w:color w:val="000000"/>
          <w:szCs w:val="28"/>
        </w:rPr>
      </w:pPr>
    </w:p>
    <w:p w:rsidR="00A725DC" w:rsidRDefault="00A725DC" w:rsidP="00B5059C">
      <w:pPr>
        <w:ind w:firstLine="709"/>
        <w:jc w:val="both"/>
        <w:rPr>
          <w:color w:val="000000"/>
          <w:szCs w:val="28"/>
        </w:rPr>
      </w:pPr>
    </w:p>
    <w:p w:rsidR="00A725DC" w:rsidRDefault="00A725DC" w:rsidP="00B5059C">
      <w:pPr>
        <w:ind w:firstLine="709"/>
        <w:jc w:val="both"/>
        <w:rPr>
          <w:color w:val="000000"/>
          <w:szCs w:val="28"/>
        </w:rPr>
      </w:pPr>
    </w:p>
    <w:p w:rsidR="00A725DC" w:rsidRDefault="00A725DC" w:rsidP="00B5059C">
      <w:pPr>
        <w:ind w:firstLine="709"/>
        <w:jc w:val="both"/>
        <w:rPr>
          <w:color w:val="000000"/>
          <w:szCs w:val="28"/>
        </w:rPr>
      </w:pPr>
    </w:p>
    <w:p w:rsidR="00A725DC" w:rsidRDefault="00A725DC" w:rsidP="00B5059C">
      <w:pPr>
        <w:ind w:firstLine="709"/>
        <w:jc w:val="both"/>
        <w:rPr>
          <w:color w:val="000000"/>
          <w:szCs w:val="28"/>
        </w:rPr>
      </w:pPr>
    </w:p>
    <w:p w:rsidR="00A725DC" w:rsidRDefault="00A725DC" w:rsidP="00B5059C">
      <w:pPr>
        <w:ind w:firstLine="709"/>
        <w:jc w:val="both"/>
        <w:rPr>
          <w:color w:val="000000"/>
          <w:szCs w:val="28"/>
        </w:rPr>
      </w:pPr>
    </w:p>
    <w:p w:rsidR="00A725DC" w:rsidRDefault="00A725DC" w:rsidP="00B5059C">
      <w:pPr>
        <w:ind w:firstLine="709"/>
        <w:jc w:val="both"/>
        <w:rPr>
          <w:color w:val="000000"/>
          <w:szCs w:val="28"/>
        </w:rPr>
      </w:pPr>
    </w:p>
    <w:p w:rsidR="00A725DC" w:rsidRDefault="00A725DC" w:rsidP="00B5059C">
      <w:pPr>
        <w:ind w:firstLine="709"/>
        <w:jc w:val="both"/>
        <w:rPr>
          <w:color w:val="000000"/>
          <w:szCs w:val="28"/>
        </w:rPr>
      </w:pPr>
    </w:p>
    <w:p w:rsidR="00A725DC" w:rsidRDefault="00A725DC" w:rsidP="00B5059C">
      <w:pPr>
        <w:ind w:firstLine="709"/>
        <w:jc w:val="both"/>
        <w:rPr>
          <w:color w:val="000000"/>
          <w:szCs w:val="28"/>
        </w:rPr>
      </w:pPr>
    </w:p>
    <w:p w:rsidR="00A725DC" w:rsidRPr="00247291" w:rsidRDefault="00A725DC" w:rsidP="00B5059C">
      <w:pPr>
        <w:ind w:firstLine="709"/>
        <w:jc w:val="both"/>
        <w:rPr>
          <w:color w:val="000000"/>
          <w:szCs w:val="28"/>
        </w:rPr>
      </w:pPr>
    </w:p>
    <w:p w:rsidR="00B5059C" w:rsidRPr="00247291" w:rsidRDefault="00B5059C" w:rsidP="00B5059C">
      <w:pPr>
        <w:jc w:val="both"/>
        <w:rPr>
          <w:color w:val="000000"/>
          <w:szCs w:val="28"/>
        </w:rPr>
      </w:pPr>
    </w:p>
    <w:p w:rsidR="00B5059C" w:rsidRDefault="00B5059C" w:rsidP="00B5059C">
      <w:pPr>
        <w:pStyle w:val="a8"/>
        <w:ind w:firstLine="0"/>
        <w:rPr>
          <w:rFonts w:ascii="Times New Roman" w:hAnsi="Times New Roman" w:cs="Times New Roman"/>
          <w:b/>
          <w:sz w:val="28"/>
          <w:szCs w:val="28"/>
        </w:rPr>
      </w:pPr>
    </w:p>
    <w:p w:rsidR="00B5059C" w:rsidRDefault="00B5059C" w:rsidP="00B5059C">
      <w:pPr>
        <w:pStyle w:val="a8"/>
        <w:ind w:firstLine="0"/>
        <w:rPr>
          <w:rFonts w:ascii="Times New Roman" w:hAnsi="Times New Roman" w:cs="Times New Roman"/>
          <w:b/>
          <w:sz w:val="28"/>
          <w:szCs w:val="28"/>
        </w:rPr>
      </w:pPr>
    </w:p>
    <w:p w:rsidR="00B5059C" w:rsidRDefault="00B5059C" w:rsidP="00B5059C">
      <w:pPr>
        <w:pStyle w:val="a8"/>
        <w:ind w:firstLine="0"/>
        <w:rPr>
          <w:rFonts w:ascii="Times New Roman" w:hAnsi="Times New Roman" w:cs="Times New Roman"/>
          <w:b/>
          <w:sz w:val="28"/>
          <w:szCs w:val="28"/>
        </w:rPr>
      </w:pPr>
    </w:p>
    <w:p w:rsidR="0021734F" w:rsidRPr="00A725DC" w:rsidRDefault="00B5059C" w:rsidP="001A357F">
      <w:pPr>
        <w:autoSpaceDE w:val="0"/>
        <w:autoSpaceDN w:val="0"/>
        <w:adjustRightInd w:val="0"/>
        <w:spacing w:line="240" w:lineRule="auto"/>
        <w:ind w:left="4536"/>
        <w:jc w:val="both"/>
        <w:rPr>
          <w:szCs w:val="28"/>
        </w:rPr>
      </w:pPr>
      <w:r w:rsidRPr="00A725DC">
        <w:rPr>
          <w:szCs w:val="28"/>
        </w:rPr>
        <w:lastRenderedPageBreak/>
        <w:t xml:space="preserve">Приложение № </w:t>
      </w:r>
      <w:r w:rsidR="0021734F" w:rsidRPr="00A725DC">
        <w:rPr>
          <w:szCs w:val="28"/>
        </w:rPr>
        <w:t>2</w:t>
      </w:r>
    </w:p>
    <w:p w:rsidR="0021734F" w:rsidRPr="00A725DC" w:rsidRDefault="001A357F" w:rsidP="001A357F">
      <w:pPr>
        <w:autoSpaceDE w:val="0"/>
        <w:autoSpaceDN w:val="0"/>
        <w:adjustRightInd w:val="0"/>
        <w:spacing w:line="240" w:lineRule="auto"/>
        <w:ind w:left="4536"/>
        <w:jc w:val="both"/>
        <w:rPr>
          <w:szCs w:val="28"/>
        </w:rPr>
      </w:pPr>
      <w:r w:rsidRPr="00A725DC">
        <w:rPr>
          <w:szCs w:val="28"/>
        </w:rPr>
        <w:t>к</w:t>
      </w:r>
      <w:r w:rsidR="0021734F" w:rsidRPr="00A725DC">
        <w:rPr>
          <w:szCs w:val="28"/>
        </w:rPr>
        <w:t xml:space="preserve"> административному регламенту</w:t>
      </w:r>
      <w:r w:rsidR="0021734F" w:rsidRPr="00A725DC">
        <w:rPr>
          <w:b/>
          <w:szCs w:val="28"/>
        </w:rPr>
        <w:t xml:space="preserve"> </w:t>
      </w:r>
      <w:r w:rsidR="0021734F" w:rsidRPr="00A725DC">
        <w:rPr>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B5059C" w:rsidRPr="00854B07" w:rsidRDefault="00B5059C" w:rsidP="0021734F">
      <w:pPr>
        <w:pStyle w:val="a8"/>
        <w:ind w:left="2124" w:firstLine="0"/>
        <w:jc w:val="center"/>
        <w:rPr>
          <w:sz w:val="28"/>
          <w:szCs w:val="28"/>
        </w:rPr>
      </w:pPr>
    </w:p>
    <w:tbl>
      <w:tblPr>
        <w:tblW w:w="5760" w:type="dxa"/>
        <w:tblInd w:w="4068" w:type="dxa"/>
        <w:tblLook w:val="01E0"/>
      </w:tblPr>
      <w:tblGrid>
        <w:gridCol w:w="540"/>
        <w:gridCol w:w="180"/>
        <w:gridCol w:w="180"/>
        <w:gridCol w:w="1174"/>
        <w:gridCol w:w="1354"/>
        <w:gridCol w:w="2332"/>
      </w:tblGrid>
      <w:tr w:rsidR="00B5059C" w:rsidRPr="00854B07" w:rsidTr="00EA284F">
        <w:tc>
          <w:tcPr>
            <w:tcW w:w="5760" w:type="dxa"/>
            <w:gridSpan w:val="6"/>
          </w:tcPr>
          <w:p w:rsidR="00B5059C" w:rsidRPr="00854B07" w:rsidRDefault="00B5059C" w:rsidP="00EA284F">
            <w:pPr>
              <w:jc w:val="both"/>
              <w:rPr>
                <w:szCs w:val="28"/>
              </w:rPr>
            </w:pPr>
            <w:r w:rsidRPr="00854B07">
              <w:rPr>
                <w:szCs w:val="28"/>
              </w:rPr>
              <w:t>Директору</w:t>
            </w:r>
            <w:r w:rsidRPr="00854B07">
              <w:rPr>
                <w:szCs w:val="28"/>
                <w:lang w:val="en-US"/>
              </w:rPr>
              <w:t>/</w:t>
            </w:r>
            <w:r w:rsidRPr="00854B07">
              <w:rPr>
                <w:szCs w:val="28"/>
              </w:rPr>
              <w:t>Заведующему</w:t>
            </w:r>
          </w:p>
        </w:tc>
      </w:tr>
      <w:tr w:rsidR="00B5059C" w:rsidRPr="00854B07" w:rsidTr="00EA284F">
        <w:tc>
          <w:tcPr>
            <w:tcW w:w="5760" w:type="dxa"/>
            <w:gridSpan w:val="6"/>
            <w:tcBorders>
              <w:bottom w:val="single" w:sz="4" w:space="0" w:color="auto"/>
            </w:tcBorders>
          </w:tcPr>
          <w:p w:rsidR="00B5059C" w:rsidRPr="00854B07" w:rsidRDefault="00B5059C" w:rsidP="00EA284F">
            <w:pPr>
              <w:jc w:val="both"/>
              <w:rPr>
                <w:szCs w:val="28"/>
              </w:rPr>
            </w:pPr>
          </w:p>
        </w:tc>
      </w:tr>
      <w:tr w:rsidR="00B5059C" w:rsidRPr="00854B07" w:rsidTr="00EA284F">
        <w:tc>
          <w:tcPr>
            <w:tcW w:w="5760" w:type="dxa"/>
            <w:gridSpan w:val="6"/>
            <w:tcBorders>
              <w:top w:val="single" w:sz="4" w:space="0" w:color="auto"/>
            </w:tcBorders>
          </w:tcPr>
          <w:p w:rsidR="00B5059C" w:rsidRPr="00854B07" w:rsidRDefault="00B5059C" w:rsidP="00EA284F">
            <w:pPr>
              <w:jc w:val="center"/>
              <w:rPr>
                <w:szCs w:val="28"/>
              </w:rPr>
            </w:pPr>
            <w:r w:rsidRPr="00854B07">
              <w:rPr>
                <w:i/>
                <w:szCs w:val="28"/>
              </w:rPr>
              <w:t>(наименование образовательного учреждения)</w:t>
            </w:r>
          </w:p>
        </w:tc>
      </w:tr>
      <w:tr w:rsidR="00B5059C" w:rsidRPr="00854B07" w:rsidTr="00EA284F">
        <w:tc>
          <w:tcPr>
            <w:tcW w:w="5760" w:type="dxa"/>
            <w:gridSpan w:val="6"/>
            <w:tcBorders>
              <w:bottom w:val="single" w:sz="4" w:space="0" w:color="auto"/>
            </w:tcBorders>
          </w:tcPr>
          <w:p w:rsidR="00B5059C" w:rsidRPr="00854B07" w:rsidRDefault="00B5059C" w:rsidP="00EA284F">
            <w:pPr>
              <w:jc w:val="both"/>
              <w:rPr>
                <w:szCs w:val="28"/>
              </w:rPr>
            </w:pPr>
          </w:p>
        </w:tc>
      </w:tr>
      <w:tr w:rsidR="00B5059C" w:rsidRPr="00854B07" w:rsidTr="00EA284F">
        <w:tc>
          <w:tcPr>
            <w:tcW w:w="5760" w:type="dxa"/>
            <w:gridSpan w:val="6"/>
            <w:tcBorders>
              <w:top w:val="single" w:sz="4" w:space="0" w:color="auto"/>
            </w:tcBorders>
          </w:tcPr>
          <w:p w:rsidR="00B5059C" w:rsidRPr="00854B07" w:rsidRDefault="00B5059C" w:rsidP="00EA284F">
            <w:pPr>
              <w:jc w:val="center"/>
              <w:rPr>
                <w:i/>
                <w:szCs w:val="28"/>
              </w:rPr>
            </w:pPr>
            <w:r w:rsidRPr="00854B07">
              <w:rPr>
                <w:i/>
                <w:szCs w:val="28"/>
              </w:rPr>
              <w:t>ФИО директора (заведующего)</w:t>
            </w:r>
          </w:p>
        </w:tc>
      </w:tr>
      <w:tr w:rsidR="00B5059C" w:rsidRPr="00854B07" w:rsidTr="00EA284F">
        <w:trPr>
          <w:trHeight w:val="349"/>
        </w:trPr>
        <w:tc>
          <w:tcPr>
            <w:tcW w:w="540" w:type="dxa"/>
            <w:vAlign w:val="bottom"/>
          </w:tcPr>
          <w:p w:rsidR="00B5059C" w:rsidRPr="00854B07" w:rsidRDefault="00B5059C" w:rsidP="00EA284F">
            <w:pPr>
              <w:rPr>
                <w:szCs w:val="28"/>
              </w:rPr>
            </w:pPr>
            <w:r w:rsidRPr="00854B07">
              <w:rPr>
                <w:szCs w:val="28"/>
              </w:rPr>
              <w:t>от</w:t>
            </w:r>
          </w:p>
        </w:tc>
        <w:tc>
          <w:tcPr>
            <w:tcW w:w="5220" w:type="dxa"/>
            <w:gridSpan w:val="5"/>
            <w:tcBorders>
              <w:bottom w:val="single" w:sz="4" w:space="0" w:color="auto"/>
            </w:tcBorders>
          </w:tcPr>
          <w:p w:rsidR="00B5059C" w:rsidRPr="00854B07" w:rsidRDefault="00B5059C" w:rsidP="00EA284F">
            <w:pPr>
              <w:jc w:val="both"/>
              <w:rPr>
                <w:i/>
                <w:szCs w:val="28"/>
              </w:rPr>
            </w:pPr>
          </w:p>
        </w:tc>
      </w:tr>
      <w:tr w:rsidR="00B5059C" w:rsidRPr="00854B07" w:rsidTr="00EA284F">
        <w:trPr>
          <w:trHeight w:val="421"/>
        </w:trPr>
        <w:tc>
          <w:tcPr>
            <w:tcW w:w="5760" w:type="dxa"/>
            <w:gridSpan w:val="6"/>
            <w:tcBorders>
              <w:bottom w:val="single" w:sz="4" w:space="0" w:color="auto"/>
            </w:tcBorders>
          </w:tcPr>
          <w:p w:rsidR="00B5059C" w:rsidRPr="00854B07" w:rsidRDefault="00B5059C" w:rsidP="00EA284F">
            <w:pPr>
              <w:jc w:val="center"/>
              <w:rPr>
                <w:i/>
                <w:szCs w:val="28"/>
                <w:vertAlign w:val="superscript"/>
              </w:rPr>
            </w:pPr>
            <w:r w:rsidRPr="00854B07">
              <w:rPr>
                <w:i/>
                <w:szCs w:val="28"/>
                <w:vertAlign w:val="superscript"/>
              </w:rPr>
              <w:t xml:space="preserve">ФИО заявителя (полностью) </w:t>
            </w:r>
          </w:p>
          <w:p w:rsidR="00B5059C" w:rsidRPr="00854B07" w:rsidRDefault="00B5059C" w:rsidP="00EA284F">
            <w:pPr>
              <w:jc w:val="center"/>
              <w:rPr>
                <w:szCs w:val="28"/>
              </w:rPr>
            </w:pPr>
          </w:p>
        </w:tc>
      </w:tr>
      <w:tr w:rsidR="00B5059C" w:rsidRPr="00854B07" w:rsidTr="00EA284F">
        <w:tc>
          <w:tcPr>
            <w:tcW w:w="5760" w:type="dxa"/>
            <w:gridSpan w:val="6"/>
            <w:tcBorders>
              <w:top w:val="single" w:sz="4" w:space="0" w:color="auto"/>
            </w:tcBorders>
          </w:tcPr>
          <w:p w:rsidR="00B5059C" w:rsidRPr="00854B07" w:rsidRDefault="00B5059C" w:rsidP="00EA284F">
            <w:pPr>
              <w:rPr>
                <w:b/>
                <w:i/>
                <w:szCs w:val="28"/>
              </w:rPr>
            </w:pPr>
            <w:r w:rsidRPr="00854B07">
              <w:rPr>
                <w:szCs w:val="28"/>
              </w:rPr>
              <w:t>проживающего (ей) по адресу:</w:t>
            </w:r>
          </w:p>
        </w:tc>
      </w:tr>
      <w:tr w:rsidR="00B5059C" w:rsidRPr="00854B07" w:rsidTr="00EA284F">
        <w:trPr>
          <w:trHeight w:val="300"/>
        </w:trPr>
        <w:tc>
          <w:tcPr>
            <w:tcW w:w="900" w:type="dxa"/>
            <w:gridSpan w:val="3"/>
          </w:tcPr>
          <w:p w:rsidR="00B5059C" w:rsidRPr="00854B07" w:rsidRDefault="00B5059C" w:rsidP="00EA284F">
            <w:pPr>
              <w:ind w:right="-108"/>
              <w:jc w:val="both"/>
              <w:rPr>
                <w:szCs w:val="28"/>
              </w:rPr>
            </w:pPr>
            <w:r w:rsidRPr="00854B07">
              <w:rPr>
                <w:szCs w:val="28"/>
              </w:rPr>
              <w:t>город</w:t>
            </w:r>
          </w:p>
        </w:tc>
        <w:tc>
          <w:tcPr>
            <w:tcW w:w="4860" w:type="dxa"/>
            <w:gridSpan w:val="3"/>
            <w:tcBorders>
              <w:bottom w:val="single" w:sz="4" w:space="0" w:color="auto"/>
            </w:tcBorders>
          </w:tcPr>
          <w:p w:rsidR="00B5059C" w:rsidRPr="00854B07" w:rsidRDefault="00B5059C" w:rsidP="00EA284F">
            <w:pPr>
              <w:jc w:val="both"/>
              <w:rPr>
                <w:szCs w:val="28"/>
              </w:rPr>
            </w:pPr>
          </w:p>
        </w:tc>
      </w:tr>
      <w:tr w:rsidR="00B5059C" w:rsidRPr="00854B07" w:rsidTr="00EA284F">
        <w:trPr>
          <w:trHeight w:val="300"/>
        </w:trPr>
        <w:tc>
          <w:tcPr>
            <w:tcW w:w="900" w:type="dxa"/>
            <w:gridSpan w:val="3"/>
          </w:tcPr>
          <w:p w:rsidR="00B5059C" w:rsidRPr="00854B07" w:rsidRDefault="00B5059C" w:rsidP="00EA284F">
            <w:pPr>
              <w:ind w:right="-108"/>
              <w:jc w:val="both"/>
              <w:rPr>
                <w:szCs w:val="28"/>
              </w:rPr>
            </w:pPr>
            <w:r w:rsidRPr="00854B07">
              <w:rPr>
                <w:szCs w:val="28"/>
              </w:rPr>
              <w:t>улица</w:t>
            </w:r>
          </w:p>
        </w:tc>
        <w:tc>
          <w:tcPr>
            <w:tcW w:w="4860" w:type="dxa"/>
            <w:gridSpan w:val="3"/>
            <w:tcBorders>
              <w:top w:val="single" w:sz="4" w:space="0" w:color="auto"/>
              <w:bottom w:val="single" w:sz="4" w:space="0" w:color="auto"/>
            </w:tcBorders>
          </w:tcPr>
          <w:p w:rsidR="00B5059C" w:rsidRPr="00854B07" w:rsidRDefault="00B5059C" w:rsidP="00EA284F">
            <w:pPr>
              <w:jc w:val="both"/>
              <w:rPr>
                <w:szCs w:val="28"/>
              </w:rPr>
            </w:pPr>
          </w:p>
        </w:tc>
      </w:tr>
      <w:tr w:rsidR="00B5059C" w:rsidRPr="00854B07" w:rsidTr="00EA284F">
        <w:trPr>
          <w:trHeight w:val="300"/>
        </w:trPr>
        <w:tc>
          <w:tcPr>
            <w:tcW w:w="720" w:type="dxa"/>
            <w:gridSpan w:val="2"/>
          </w:tcPr>
          <w:p w:rsidR="00B5059C" w:rsidRPr="00854B07" w:rsidRDefault="00B5059C" w:rsidP="00EA284F">
            <w:pPr>
              <w:ind w:right="-108"/>
              <w:jc w:val="both"/>
              <w:rPr>
                <w:szCs w:val="28"/>
              </w:rPr>
            </w:pPr>
            <w:r w:rsidRPr="00854B07">
              <w:rPr>
                <w:szCs w:val="28"/>
              </w:rPr>
              <w:t>дом</w:t>
            </w:r>
          </w:p>
        </w:tc>
        <w:tc>
          <w:tcPr>
            <w:tcW w:w="1354" w:type="dxa"/>
            <w:gridSpan w:val="2"/>
            <w:tcBorders>
              <w:bottom w:val="single" w:sz="4" w:space="0" w:color="auto"/>
            </w:tcBorders>
          </w:tcPr>
          <w:p w:rsidR="00B5059C" w:rsidRPr="00854B07" w:rsidRDefault="00B5059C" w:rsidP="00EA284F">
            <w:pPr>
              <w:jc w:val="both"/>
              <w:rPr>
                <w:i/>
                <w:szCs w:val="28"/>
              </w:rPr>
            </w:pPr>
          </w:p>
        </w:tc>
        <w:tc>
          <w:tcPr>
            <w:tcW w:w="1354" w:type="dxa"/>
          </w:tcPr>
          <w:p w:rsidR="00B5059C" w:rsidRPr="00854B07" w:rsidRDefault="00B5059C" w:rsidP="00EA284F">
            <w:pPr>
              <w:ind w:left="-22"/>
              <w:jc w:val="both"/>
              <w:rPr>
                <w:szCs w:val="28"/>
              </w:rPr>
            </w:pPr>
            <w:r w:rsidRPr="00854B07">
              <w:rPr>
                <w:szCs w:val="28"/>
              </w:rPr>
              <w:t>, квартира</w:t>
            </w:r>
          </w:p>
        </w:tc>
        <w:tc>
          <w:tcPr>
            <w:tcW w:w="2332" w:type="dxa"/>
            <w:tcBorders>
              <w:bottom w:val="single" w:sz="4" w:space="0" w:color="auto"/>
            </w:tcBorders>
          </w:tcPr>
          <w:p w:rsidR="00B5059C" w:rsidRPr="00854B07" w:rsidRDefault="00B5059C" w:rsidP="00EA284F">
            <w:pPr>
              <w:jc w:val="both"/>
              <w:rPr>
                <w:i/>
                <w:szCs w:val="28"/>
              </w:rPr>
            </w:pPr>
          </w:p>
        </w:tc>
      </w:tr>
      <w:tr w:rsidR="00B5059C" w:rsidRPr="00854B07" w:rsidTr="00EA284F">
        <w:trPr>
          <w:trHeight w:val="300"/>
        </w:trPr>
        <w:tc>
          <w:tcPr>
            <w:tcW w:w="720" w:type="dxa"/>
            <w:gridSpan w:val="2"/>
          </w:tcPr>
          <w:p w:rsidR="00B5059C" w:rsidRPr="00854B07" w:rsidRDefault="00B5059C" w:rsidP="00EA284F">
            <w:pPr>
              <w:ind w:right="-108"/>
              <w:jc w:val="both"/>
              <w:rPr>
                <w:szCs w:val="28"/>
              </w:rPr>
            </w:pPr>
            <w:r w:rsidRPr="00854B07">
              <w:rPr>
                <w:szCs w:val="28"/>
              </w:rPr>
              <w:t>тел.</w:t>
            </w:r>
          </w:p>
        </w:tc>
        <w:tc>
          <w:tcPr>
            <w:tcW w:w="5040" w:type="dxa"/>
            <w:gridSpan w:val="4"/>
            <w:tcBorders>
              <w:bottom w:val="single" w:sz="4" w:space="0" w:color="auto"/>
            </w:tcBorders>
          </w:tcPr>
          <w:p w:rsidR="00B5059C" w:rsidRPr="00854B07" w:rsidRDefault="00B5059C" w:rsidP="00EA284F">
            <w:pPr>
              <w:jc w:val="both"/>
              <w:rPr>
                <w:i/>
                <w:szCs w:val="28"/>
              </w:rPr>
            </w:pPr>
          </w:p>
        </w:tc>
      </w:tr>
    </w:tbl>
    <w:p w:rsidR="00B5059C" w:rsidRPr="00854B07" w:rsidRDefault="00B5059C" w:rsidP="00B5059C">
      <w:pPr>
        <w:ind w:firstLine="4500"/>
        <w:jc w:val="both"/>
        <w:rPr>
          <w:color w:val="333333"/>
          <w:szCs w:val="28"/>
        </w:rPr>
      </w:pPr>
    </w:p>
    <w:p w:rsidR="00B5059C" w:rsidRPr="00854B07" w:rsidRDefault="00B5059C" w:rsidP="00B5059C">
      <w:pPr>
        <w:ind w:firstLine="4500"/>
        <w:jc w:val="both"/>
        <w:rPr>
          <w:color w:val="333333"/>
          <w:szCs w:val="28"/>
        </w:rPr>
      </w:pPr>
    </w:p>
    <w:p w:rsidR="00B5059C" w:rsidRPr="00854B07" w:rsidRDefault="00B5059C" w:rsidP="00B5059C">
      <w:pPr>
        <w:jc w:val="center"/>
        <w:rPr>
          <w:b/>
          <w:szCs w:val="28"/>
        </w:rPr>
      </w:pPr>
      <w:r w:rsidRPr="00854B07">
        <w:rPr>
          <w:b/>
          <w:szCs w:val="28"/>
        </w:rPr>
        <w:t>ЗАЯВЛЕНИЕ</w:t>
      </w:r>
    </w:p>
    <w:p w:rsidR="00B5059C" w:rsidRPr="00854B07" w:rsidRDefault="00B5059C" w:rsidP="00B5059C">
      <w:pPr>
        <w:ind w:firstLine="709"/>
        <w:jc w:val="both"/>
        <w:rPr>
          <w:color w:val="333333"/>
          <w:szCs w:val="28"/>
        </w:rPr>
      </w:pPr>
    </w:p>
    <w:tbl>
      <w:tblPr>
        <w:tblW w:w="9900" w:type="dxa"/>
        <w:tblInd w:w="-72" w:type="dxa"/>
        <w:tblLook w:val="01E0"/>
      </w:tblPr>
      <w:tblGrid>
        <w:gridCol w:w="360"/>
        <w:gridCol w:w="3240"/>
        <w:gridCol w:w="540"/>
        <w:gridCol w:w="720"/>
        <w:gridCol w:w="5040"/>
      </w:tblGrid>
      <w:tr w:rsidR="00B5059C" w:rsidRPr="00E27884" w:rsidTr="00EA284F">
        <w:tc>
          <w:tcPr>
            <w:tcW w:w="9900" w:type="dxa"/>
            <w:gridSpan w:val="5"/>
          </w:tcPr>
          <w:p w:rsidR="00B5059C" w:rsidRPr="00E27884" w:rsidRDefault="00B5059C" w:rsidP="00EA284F">
            <w:pPr>
              <w:rPr>
                <w:sz w:val="26"/>
                <w:szCs w:val="26"/>
              </w:rPr>
            </w:pPr>
            <w:r w:rsidRPr="00E27884">
              <w:rPr>
                <w:sz w:val="26"/>
                <w:szCs w:val="26"/>
              </w:rPr>
              <w:t xml:space="preserve">Прошу предоставить мне информацию об: </w:t>
            </w:r>
          </w:p>
        </w:tc>
      </w:tr>
      <w:tr w:rsidR="00B5059C" w:rsidRPr="00E27884" w:rsidTr="00EA284F">
        <w:tc>
          <w:tcPr>
            <w:tcW w:w="360" w:type="dxa"/>
            <w:tcBorders>
              <w:bottom w:val="single" w:sz="4" w:space="0" w:color="auto"/>
            </w:tcBorders>
          </w:tcPr>
          <w:p w:rsidR="00B5059C" w:rsidRPr="00E27884" w:rsidRDefault="00B5059C" w:rsidP="00EA284F">
            <w:pPr>
              <w:jc w:val="center"/>
              <w:rPr>
                <w:i/>
                <w:sz w:val="26"/>
                <w:szCs w:val="26"/>
              </w:rPr>
            </w:pPr>
          </w:p>
        </w:tc>
        <w:tc>
          <w:tcPr>
            <w:tcW w:w="9540" w:type="dxa"/>
            <w:gridSpan w:val="4"/>
            <w:tcBorders>
              <w:left w:val="nil"/>
            </w:tcBorders>
          </w:tcPr>
          <w:p w:rsidR="00B5059C" w:rsidRPr="00E27884" w:rsidRDefault="00B5059C" w:rsidP="00EA284F">
            <w:pPr>
              <w:rPr>
                <w:sz w:val="26"/>
                <w:szCs w:val="26"/>
              </w:rPr>
            </w:pPr>
          </w:p>
        </w:tc>
      </w:tr>
      <w:tr w:rsidR="00B5059C" w:rsidRPr="00E27884" w:rsidTr="00EA284F">
        <w:tc>
          <w:tcPr>
            <w:tcW w:w="360" w:type="dxa"/>
            <w:tcBorders>
              <w:top w:val="single" w:sz="4" w:space="0" w:color="auto"/>
              <w:left w:val="single" w:sz="4" w:space="0" w:color="auto"/>
              <w:bottom w:val="single" w:sz="4" w:space="0" w:color="auto"/>
              <w:right w:val="single" w:sz="4" w:space="0" w:color="auto"/>
            </w:tcBorders>
          </w:tcPr>
          <w:p w:rsidR="00B5059C" w:rsidRPr="00E27884" w:rsidRDefault="00B5059C" w:rsidP="00EA284F">
            <w:pPr>
              <w:jc w:val="center"/>
              <w:rPr>
                <w:i/>
                <w:sz w:val="26"/>
                <w:szCs w:val="26"/>
              </w:rPr>
            </w:pPr>
          </w:p>
        </w:tc>
        <w:tc>
          <w:tcPr>
            <w:tcW w:w="9540" w:type="dxa"/>
            <w:gridSpan w:val="4"/>
            <w:tcBorders>
              <w:left w:val="single" w:sz="4" w:space="0" w:color="auto"/>
            </w:tcBorders>
          </w:tcPr>
          <w:p w:rsidR="00B5059C" w:rsidRPr="00E27884" w:rsidRDefault="00B5059C" w:rsidP="00EA284F">
            <w:pPr>
              <w:rPr>
                <w:i/>
                <w:sz w:val="26"/>
                <w:szCs w:val="26"/>
              </w:rPr>
            </w:pPr>
            <w:r w:rsidRPr="00E27884">
              <w:rPr>
                <w:sz w:val="26"/>
                <w:szCs w:val="26"/>
              </w:rPr>
              <w:t>образовательных программах, реализуемых в Вашем учреждении</w:t>
            </w:r>
          </w:p>
        </w:tc>
      </w:tr>
      <w:tr w:rsidR="00B5059C" w:rsidRPr="00E27884" w:rsidTr="00EA284F">
        <w:tc>
          <w:tcPr>
            <w:tcW w:w="360" w:type="dxa"/>
            <w:tcBorders>
              <w:top w:val="single" w:sz="4" w:space="0" w:color="auto"/>
              <w:bottom w:val="single" w:sz="4" w:space="0" w:color="auto"/>
            </w:tcBorders>
          </w:tcPr>
          <w:p w:rsidR="00B5059C" w:rsidRPr="00E27884" w:rsidRDefault="00B5059C" w:rsidP="00EA284F">
            <w:pPr>
              <w:jc w:val="center"/>
              <w:rPr>
                <w:i/>
                <w:sz w:val="26"/>
                <w:szCs w:val="26"/>
              </w:rPr>
            </w:pPr>
          </w:p>
        </w:tc>
        <w:tc>
          <w:tcPr>
            <w:tcW w:w="9540" w:type="dxa"/>
            <w:gridSpan w:val="4"/>
          </w:tcPr>
          <w:p w:rsidR="00B5059C" w:rsidRPr="00E27884" w:rsidRDefault="00B5059C" w:rsidP="00EA284F">
            <w:pPr>
              <w:jc w:val="center"/>
              <w:rPr>
                <w:i/>
                <w:sz w:val="26"/>
                <w:szCs w:val="26"/>
              </w:rPr>
            </w:pPr>
          </w:p>
        </w:tc>
      </w:tr>
      <w:tr w:rsidR="00B5059C" w:rsidRPr="00E27884" w:rsidTr="00EA284F">
        <w:tc>
          <w:tcPr>
            <w:tcW w:w="360" w:type="dxa"/>
            <w:tcBorders>
              <w:top w:val="single" w:sz="4" w:space="0" w:color="auto"/>
              <w:left w:val="single" w:sz="4" w:space="0" w:color="auto"/>
              <w:bottom w:val="single" w:sz="4" w:space="0" w:color="auto"/>
              <w:right w:val="single" w:sz="4" w:space="0" w:color="auto"/>
            </w:tcBorders>
          </w:tcPr>
          <w:p w:rsidR="00B5059C" w:rsidRPr="00E27884" w:rsidRDefault="00B5059C" w:rsidP="00EA284F">
            <w:pPr>
              <w:jc w:val="center"/>
              <w:rPr>
                <w:i/>
                <w:sz w:val="26"/>
                <w:szCs w:val="26"/>
              </w:rPr>
            </w:pPr>
          </w:p>
        </w:tc>
        <w:tc>
          <w:tcPr>
            <w:tcW w:w="9540" w:type="dxa"/>
            <w:gridSpan w:val="4"/>
            <w:tcBorders>
              <w:left w:val="single" w:sz="4" w:space="0" w:color="auto"/>
            </w:tcBorders>
          </w:tcPr>
          <w:p w:rsidR="00B5059C" w:rsidRPr="00E27884" w:rsidRDefault="00B5059C" w:rsidP="00EA284F">
            <w:pPr>
              <w:rPr>
                <w:i/>
                <w:sz w:val="26"/>
                <w:szCs w:val="26"/>
              </w:rPr>
            </w:pPr>
            <w:r w:rsidRPr="00E27884">
              <w:rPr>
                <w:sz w:val="26"/>
                <w:szCs w:val="26"/>
              </w:rPr>
              <w:t>учебном плане Вашего учреждения;</w:t>
            </w:r>
          </w:p>
        </w:tc>
      </w:tr>
      <w:tr w:rsidR="00B5059C" w:rsidRPr="00E27884" w:rsidTr="00EA284F">
        <w:tc>
          <w:tcPr>
            <w:tcW w:w="360" w:type="dxa"/>
            <w:tcBorders>
              <w:top w:val="single" w:sz="4" w:space="0" w:color="auto"/>
              <w:bottom w:val="single" w:sz="4" w:space="0" w:color="auto"/>
            </w:tcBorders>
          </w:tcPr>
          <w:p w:rsidR="00B5059C" w:rsidRPr="00E27884" w:rsidRDefault="00B5059C" w:rsidP="00EA284F">
            <w:pPr>
              <w:jc w:val="center"/>
              <w:rPr>
                <w:i/>
                <w:sz w:val="26"/>
                <w:szCs w:val="26"/>
              </w:rPr>
            </w:pPr>
          </w:p>
        </w:tc>
        <w:tc>
          <w:tcPr>
            <w:tcW w:w="9540" w:type="dxa"/>
            <w:gridSpan w:val="4"/>
          </w:tcPr>
          <w:p w:rsidR="00B5059C" w:rsidRPr="00E27884" w:rsidRDefault="00B5059C" w:rsidP="00EA284F">
            <w:pPr>
              <w:jc w:val="center"/>
              <w:rPr>
                <w:i/>
                <w:sz w:val="26"/>
                <w:szCs w:val="26"/>
              </w:rPr>
            </w:pPr>
          </w:p>
        </w:tc>
      </w:tr>
      <w:tr w:rsidR="00B5059C" w:rsidRPr="00E27884" w:rsidTr="00EA284F">
        <w:tc>
          <w:tcPr>
            <w:tcW w:w="360" w:type="dxa"/>
            <w:tcBorders>
              <w:top w:val="single" w:sz="4" w:space="0" w:color="auto"/>
              <w:left w:val="single" w:sz="4" w:space="0" w:color="auto"/>
              <w:bottom w:val="single" w:sz="4" w:space="0" w:color="auto"/>
              <w:right w:val="single" w:sz="4" w:space="0" w:color="auto"/>
            </w:tcBorders>
          </w:tcPr>
          <w:p w:rsidR="00B5059C" w:rsidRPr="00E27884" w:rsidRDefault="00B5059C" w:rsidP="00EA284F">
            <w:pPr>
              <w:jc w:val="center"/>
              <w:rPr>
                <w:i/>
                <w:sz w:val="26"/>
                <w:szCs w:val="26"/>
              </w:rPr>
            </w:pPr>
          </w:p>
        </w:tc>
        <w:tc>
          <w:tcPr>
            <w:tcW w:w="9540" w:type="dxa"/>
            <w:gridSpan w:val="4"/>
            <w:tcBorders>
              <w:left w:val="single" w:sz="4" w:space="0" w:color="auto"/>
            </w:tcBorders>
          </w:tcPr>
          <w:p w:rsidR="00B5059C" w:rsidRPr="00E27884" w:rsidRDefault="00B5059C" w:rsidP="00EA284F">
            <w:pPr>
              <w:rPr>
                <w:i/>
                <w:sz w:val="26"/>
                <w:szCs w:val="26"/>
              </w:rPr>
            </w:pPr>
            <w:r w:rsidRPr="00E27884">
              <w:rPr>
                <w:sz w:val="26"/>
                <w:szCs w:val="26"/>
              </w:rPr>
              <w:t>рабочих программах учебных курсов, предметов, дисциплин (модулей);</w:t>
            </w:r>
          </w:p>
        </w:tc>
      </w:tr>
      <w:tr w:rsidR="00B5059C" w:rsidRPr="00E27884" w:rsidTr="00EA284F">
        <w:tc>
          <w:tcPr>
            <w:tcW w:w="360" w:type="dxa"/>
            <w:tcBorders>
              <w:top w:val="single" w:sz="4" w:space="0" w:color="auto"/>
              <w:bottom w:val="single" w:sz="4" w:space="0" w:color="auto"/>
            </w:tcBorders>
          </w:tcPr>
          <w:p w:rsidR="00B5059C" w:rsidRPr="00E27884" w:rsidRDefault="00B5059C" w:rsidP="00EA284F">
            <w:pPr>
              <w:jc w:val="center"/>
              <w:rPr>
                <w:i/>
                <w:sz w:val="26"/>
                <w:szCs w:val="26"/>
              </w:rPr>
            </w:pPr>
          </w:p>
        </w:tc>
        <w:tc>
          <w:tcPr>
            <w:tcW w:w="9540" w:type="dxa"/>
            <w:gridSpan w:val="4"/>
          </w:tcPr>
          <w:p w:rsidR="00B5059C" w:rsidRPr="00E27884" w:rsidRDefault="00B5059C" w:rsidP="00EA284F">
            <w:pPr>
              <w:jc w:val="center"/>
              <w:rPr>
                <w:i/>
                <w:sz w:val="26"/>
                <w:szCs w:val="26"/>
              </w:rPr>
            </w:pPr>
          </w:p>
        </w:tc>
      </w:tr>
      <w:tr w:rsidR="00B5059C" w:rsidRPr="00E27884" w:rsidTr="00EA284F">
        <w:tc>
          <w:tcPr>
            <w:tcW w:w="360" w:type="dxa"/>
            <w:tcBorders>
              <w:top w:val="single" w:sz="4" w:space="0" w:color="auto"/>
              <w:left w:val="single" w:sz="4" w:space="0" w:color="auto"/>
              <w:bottom w:val="single" w:sz="4" w:space="0" w:color="auto"/>
              <w:right w:val="single" w:sz="4" w:space="0" w:color="auto"/>
            </w:tcBorders>
          </w:tcPr>
          <w:p w:rsidR="00B5059C" w:rsidRPr="00E27884" w:rsidRDefault="00B5059C" w:rsidP="00EA284F">
            <w:pPr>
              <w:jc w:val="center"/>
              <w:rPr>
                <w:i/>
                <w:sz w:val="26"/>
                <w:szCs w:val="26"/>
              </w:rPr>
            </w:pPr>
          </w:p>
        </w:tc>
        <w:tc>
          <w:tcPr>
            <w:tcW w:w="9540" w:type="dxa"/>
            <w:gridSpan w:val="4"/>
            <w:tcBorders>
              <w:left w:val="single" w:sz="4" w:space="0" w:color="auto"/>
            </w:tcBorders>
          </w:tcPr>
          <w:p w:rsidR="00B5059C" w:rsidRPr="00E27884" w:rsidRDefault="00B5059C" w:rsidP="00EA284F">
            <w:pPr>
              <w:rPr>
                <w:i/>
                <w:sz w:val="26"/>
                <w:szCs w:val="26"/>
              </w:rPr>
            </w:pPr>
            <w:r w:rsidRPr="00E27884">
              <w:rPr>
                <w:sz w:val="26"/>
                <w:szCs w:val="26"/>
              </w:rPr>
              <w:t xml:space="preserve">годовом календарном учебном графике работы Вашего учреждения. </w:t>
            </w:r>
          </w:p>
        </w:tc>
      </w:tr>
      <w:tr w:rsidR="00B5059C" w:rsidRPr="00E27884" w:rsidTr="00EA284F">
        <w:tc>
          <w:tcPr>
            <w:tcW w:w="360" w:type="dxa"/>
            <w:tcBorders>
              <w:top w:val="single" w:sz="4" w:space="0" w:color="auto"/>
            </w:tcBorders>
          </w:tcPr>
          <w:p w:rsidR="00B5059C" w:rsidRPr="00E27884" w:rsidRDefault="00B5059C" w:rsidP="00EA284F">
            <w:pPr>
              <w:jc w:val="center"/>
              <w:rPr>
                <w:i/>
                <w:sz w:val="26"/>
                <w:szCs w:val="26"/>
              </w:rPr>
            </w:pPr>
          </w:p>
        </w:tc>
        <w:tc>
          <w:tcPr>
            <w:tcW w:w="9540" w:type="dxa"/>
            <w:gridSpan w:val="4"/>
          </w:tcPr>
          <w:p w:rsidR="00B5059C" w:rsidRPr="00E27884" w:rsidRDefault="00B5059C" w:rsidP="00EA284F">
            <w:pPr>
              <w:jc w:val="center"/>
              <w:rPr>
                <w:i/>
                <w:sz w:val="26"/>
                <w:szCs w:val="26"/>
              </w:rPr>
            </w:pPr>
          </w:p>
        </w:tc>
      </w:tr>
      <w:tr w:rsidR="00B5059C" w:rsidRPr="00E27884" w:rsidTr="00EA284F">
        <w:tc>
          <w:tcPr>
            <w:tcW w:w="9900" w:type="dxa"/>
            <w:gridSpan w:val="5"/>
          </w:tcPr>
          <w:p w:rsidR="00B5059C" w:rsidRPr="00E27884" w:rsidRDefault="00B5059C" w:rsidP="00EA284F">
            <w:pPr>
              <w:rPr>
                <w:i/>
                <w:sz w:val="26"/>
                <w:szCs w:val="26"/>
              </w:rPr>
            </w:pPr>
            <w:r w:rsidRPr="00E27884">
              <w:rPr>
                <w:i/>
                <w:sz w:val="26"/>
                <w:szCs w:val="26"/>
              </w:rPr>
              <w:t>(отметить любым знаком в отведенном месте)</w:t>
            </w:r>
          </w:p>
        </w:tc>
      </w:tr>
      <w:tr w:rsidR="00B5059C" w:rsidRPr="00E27884" w:rsidTr="00EA284F">
        <w:tc>
          <w:tcPr>
            <w:tcW w:w="9900" w:type="dxa"/>
            <w:gridSpan w:val="5"/>
          </w:tcPr>
          <w:p w:rsidR="00B5059C" w:rsidRPr="00E27884" w:rsidRDefault="00B5059C" w:rsidP="00EA284F">
            <w:pPr>
              <w:rPr>
                <w:sz w:val="26"/>
                <w:szCs w:val="26"/>
              </w:rPr>
            </w:pPr>
          </w:p>
          <w:p w:rsidR="00B5059C" w:rsidRPr="00E27884" w:rsidRDefault="00B5059C" w:rsidP="00EA284F">
            <w:pPr>
              <w:rPr>
                <w:sz w:val="26"/>
                <w:szCs w:val="26"/>
              </w:rPr>
            </w:pPr>
            <w:r w:rsidRPr="00E27884">
              <w:rPr>
                <w:sz w:val="26"/>
                <w:szCs w:val="26"/>
              </w:rPr>
              <w:lastRenderedPageBreak/>
              <w:t>Прошу проинформировать меня в следующей форме:</w:t>
            </w:r>
          </w:p>
        </w:tc>
      </w:tr>
      <w:tr w:rsidR="00B5059C" w:rsidRPr="00E27884" w:rsidTr="00EA284F">
        <w:tc>
          <w:tcPr>
            <w:tcW w:w="360" w:type="dxa"/>
            <w:tcBorders>
              <w:top w:val="single" w:sz="4" w:space="0" w:color="auto"/>
              <w:left w:val="single" w:sz="4" w:space="0" w:color="auto"/>
              <w:bottom w:val="single" w:sz="4" w:space="0" w:color="auto"/>
              <w:right w:val="single" w:sz="4" w:space="0" w:color="auto"/>
            </w:tcBorders>
          </w:tcPr>
          <w:p w:rsidR="00B5059C" w:rsidRPr="00E27884" w:rsidRDefault="00B5059C" w:rsidP="00EA284F">
            <w:pPr>
              <w:jc w:val="center"/>
              <w:rPr>
                <w:i/>
                <w:sz w:val="26"/>
                <w:szCs w:val="26"/>
              </w:rPr>
            </w:pPr>
          </w:p>
        </w:tc>
        <w:tc>
          <w:tcPr>
            <w:tcW w:w="3240" w:type="dxa"/>
            <w:tcBorders>
              <w:left w:val="single" w:sz="4" w:space="0" w:color="auto"/>
            </w:tcBorders>
          </w:tcPr>
          <w:p w:rsidR="00B5059C" w:rsidRPr="00E27884" w:rsidRDefault="00B5059C" w:rsidP="00EA284F">
            <w:pPr>
              <w:rPr>
                <w:sz w:val="26"/>
                <w:szCs w:val="26"/>
              </w:rPr>
            </w:pPr>
            <w:r w:rsidRPr="00E27884">
              <w:rPr>
                <w:sz w:val="26"/>
                <w:szCs w:val="26"/>
              </w:rPr>
              <w:t>устно по телефону, номер:</w:t>
            </w:r>
          </w:p>
        </w:tc>
        <w:tc>
          <w:tcPr>
            <w:tcW w:w="6300" w:type="dxa"/>
            <w:gridSpan w:val="3"/>
            <w:tcBorders>
              <w:bottom w:val="single" w:sz="4" w:space="0" w:color="auto"/>
            </w:tcBorders>
          </w:tcPr>
          <w:p w:rsidR="00B5059C" w:rsidRPr="00E27884" w:rsidRDefault="00B5059C" w:rsidP="00EA284F">
            <w:pPr>
              <w:rPr>
                <w:sz w:val="26"/>
                <w:szCs w:val="26"/>
              </w:rPr>
            </w:pPr>
          </w:p>
        </w:tc>
      </w:tr>
      <w:tr w:rsidR="00B5059C" w:rsidRPr="00E27884" w:rsidTr="00EA284F">
        <w:tc>
          <w:tcPr>
            <w:tcW w:w="360" w:type="dxa"/>
            <w:tcBorders>
              <w:top w:val="single" w:sz="4" w:space="0" w:color="auto"/>
              <w:bottom w:val="single" w:sz="4" w:space="0" w:color="auto"/>
            </w:tcBorders>
          </w:tcPr>
          <w:p w:rsidR="00B5059C" w:rsidRPr="00E27884" w:rsidRDefault="00B5059C" w:rsidP="00EA284F">
            <w:pPr>
              <w:jc w:val="center"/>
              <w:rPr>
                <w:i/>
                <w:sz w:val="26"/>
                <w:szCs w:val="26"/>
              </w:rPr>
            </w:pPr>
          </w:p>
        </w:tc>
        <w:tc>
          <w:tcPr>
            <w:tcW w:w="9540" w:type="dxa"/>
            <w:gridSpan w:val="4"/>
          </w:tcPr>
          <w:p w:rsidR="00B5059C" w:rsidRPr="00E27884" w:rsidRDefault="00B5059C" w:rsidP="00EA284F">
            <w:pPr>
              <w:jc w:val="center"/>
              <w:rPr>
                <w:i/>
                <w:sz w:val="26"/>
                <w:szCs w:val="26"/>
              </w:rPr>
            </w:pPr>
          </w:p>
        </w:tc>
      </w:tr>
      <w:tr w:rsidR="00B5059C" w:rsidRPr="00E27884" w:rsidTr="00EA284F">
        <w:tc>
          <w:tcPr>
            <w:tcW w:w="360" w:type="dxa"/>
            <w:tcBorders>
              <w:top w:val="single" w:sz="4" w:space="0" w:color="auto"/>
              <w:left w:val="single" w:sz="4" w:space="0" w:color="auto"/>
              <w:bottom w:val="single" w:sz="4" w:space="0" w:color="auto"/>
              <w:right w:val="single" w:sz="4" w:space="0" w:color="auto"/>
            </w:tcBorders>
          </w:tcPr>
          <w:p w:rsidR="00B5059C" w:rsidRPr="00E27884" w:rsidRDefault="00B5059C" w:rsidP="00EA284F">
            <w:pPr>
              <w:jc w:val="center"/>
              <w:rPr>
                <w:i/>
                <w:sz w:val="26"/>
                <w:szCs w:val="26"/>
              </w:rPr>
            </w:pPr>
          </w:p>
        </w:tc>
        <w:tc>
          <w:tcPr>
            <w:tcW w:w="3780" w:type="dxa"/>
            <w:gridSpan w:val="2"/>
            <w:tcBorders>
              <w:left w:val="single" w:sz="4" w:space="0" w:color="auto"/>
            </w:tcBorders>
          </w:tcPr>
          <w:p w:rsidR="00B5059C" w:rsidRPr="00E27884" w:rsidRDefault="00B5059C" w:rsidP="00EA284F">
            <w:pPr>
              <w:rPr>
                <w:sz w:val="26"/>
                <w:szCs w:val="26"/>
              </w:rPr>
            </w:pPr>
            <w:r w:rsidRPr="00E27884">
              <w:rPr>
                <w:sz w:val="26"/>
                <w:szCs w:val="26"/>
              </w:rPr>
              <w:t>устно, при личном обращении</w:t>
            </w:r>
          </w:p>
        </w:tc>
        <w:tc>
          <w:tcPr>
            <w:tcW w:w="5760" w:type="dxa"/>
            <w:gridSpan w:val="2"/>
            <w:tcBorders>
              <w:left w:val="nil"/>
            </w:tcBorders>
          </w:tcPr>
          <w:p w:rsidR="00B5059C" w:rsidRPr="00E27884" w:rsidRDefault="00B5059C" w:rsidP="00EA284F">
            <w:pPr>
              <w:rPr>
                <w:sz w:val="26"/>
                <w:szCs w:val="26"/>
              </w:rPr>
            </w:pPr>
          </w:p>
        </w:tc>
      </w:tr>
      <w:tr w:rsidR="00B5059C" w:rsidRPr="00E27884" w:rsidTr="00EA284F">
        <w:tc>
          <w:tcPr>
            <w:tcW w:w="360" w:type="dxa"/>
            <w:tcBorders>
              <w:top w:val="single" w:sz="4" w:space="0" w:color="auto"/>
              <w:bottom w:val="single" w:sz="4" w:space="0" w:color="auto"/>
            </w:tcBorders>
          </w:tcPr>
          <w:p w:rsidR="00B5059C" w:rsidRPr="00E27884" w:rsidRDefault="00B5059C" w:rsidP="00EA284F">
            <w:pPr>
              <w:jc w:val="center"/>
              <w:rPr>
                <w:i/>
                <w:sz w:val="26"/>
                <w:szCs w:val="26"/>
              </w:rPr>
            </w:pPr>
          </w:p>
        </w:tc>
        <w:tc>
          <w:tcPr>
            <w:tcW w:w="9540" w:type="dxa"/>
            <w:gridSpan w:val="4"/>
          </w:tcPr>
          <w:p w:rsidR="00B5059C" w:rsidRPr="00E27884" w:rsidRDefault="00B5059C" w:rsidP="00EA284F">
            <w:pPr>
              <w:jc w:val="center"/>
              <w:rPr>
                <w:i/>
                <w:sz w:val="26"/>
                <w:szCs w:val="26"/>
              </w:rPr>
            </w:pPr>
          </w:p>
        </w:tc>
      </w:tr>
      <w:tr w:rsidR="00B5059C" w:rsidRPr="00E27884" w:rsidTr="00EA284F">
        <w:tc>
          <w:tcPr>
            <w:tcW w:w="360" w:type="dxa"/>
            <w:tcBorders>
              <w:top w:val="single" w:sz="4" w:space="0" w:color="auto"/>
              <w:left w:val="single" w:sz="4" w:space="0" w:color="auto"/>
              <w:bottom w:val="single" w:sz="4" w:space="0" w:color="auto"/>
              <w:right w:val="single" w:sz="4" w:space="0" w:color="auto"/>
            </w:tcBorders>
          </w:tcPr>
          <w:p w:rsidR="00B5059C" w:rsidRPr="00E27884" w:rsidRDefault="00B5059C" w:rsidP="00EA284F">
            <w:pPr>
              <w:jc w:val="center"/>
              <w:rPr>
                <w:i/>
                <w:sz w:val="26"/>
                <w:szCs w:val="26"/>
              </w:rPr>
            </w:pPr>
          </w:p>
        </w:tc>
        <w:tc>
          <w:tcPr>
            <w:tcW w:w="4500" w:type="dxa"/>
            <w:gridSpan w:val="3"/>
            <w:tcBorders>
              <w:left w:val="single" w:sz="4" w:space="0" w:color="auto"/>
            </w:tcBorders>
          </w:tcPr>
          <w:p w:rsidR="00B5059C" w:rsidRPr="00E27884" w:rsidRDefault="00B5059C" w:rsidP="00EA284F">
            <w:pPr>
              <w:rPr>
                <w:sz w:val="26"/>
                <w:szCs w:val="26"/>
              </w:rPr>
            </w:pPr>
            <w:r w:rsidRPr="00E27884">
              <w:rPr>
                <w:sz w:val="26"/>
                <w:szCs w:val="26"/>
              </w:rPr>
              <w:t>в письменном виде, почтой по адресу:</w:t>
            </w:r>
          </w:p>
        </w:tc>
        <w:tc>
          <w:tcPr>
            <w:tcW w:w="5040" w:type="dxa"/>
            <w:tcBorders>
              <w:bottom w:val="single" w:sz="4" w:space="0" w:color="auto"/>
            </w:tcBorders>
          </w:tcPr>
          <w:p w:rsidR="00B5059C" w:rsidRPr="00E27884" w:rsidRDefault="00B5059C" w:rsidP="00EA284F">
            <w:pPr>
              <w:rPr>
                <w:sz w:val="26"/>
                <w:szCs w:val="26"/>
              </w:rPr>
            </w:pPr>
          </w:p>
        </w:tc>
      </w:tr>
      <w:tr w:rsidR="00B5059C" w:rsidRPr="00E27884" w:rsidTr="00EA284F">
        <w:tc>
          <w:tcPr>
            <w:tcW w:w="360" w:type="dxa"/>
            <w:tcBorders>
              <w:top w:val="single" w:sz="4" w:space="0" w:color="auto"/>
              <w:bottom w:val="single" w:sz="4" w:space="0" w:color="auto"/>
            </w:tcBorders>
          </w:tcPr>
          <w:p w:rsidR="00B5059C" w:rsidRPr="00E27884" w:rsidRDefault="00B5059C" w:rsidP="00EA284F">
            <w:pPr>
              <w:jc w:val="center"/>
              <w:rPr>
                <w:i/>
                <w:sz w:val="26"/>
                <w:szCs w:val="26"/>
              </w:rPr>
            </w:pPr>
          </w:p>
        </w:tc>
        <w:tc>
          <w:tcPr>
            <w:tcW w:w="9540" w:type="dxa"/>
            <w:gridSpan w:val="4"/>
          </w:tcPr>
          <w:p w:rsidR="00B5059C" w:rsidRPr="00E27884" w:rsidRDefault="00B5059C" w:rsidP="00EA284F">
            <w:pPr>
              <w:jc w:val="center"/>
              <w:rPr>
                <w:i/>
                <w:sz w:val="26"/>
                <w:szCs w:val="26"/>
              </w:rPr>
            </w:pPr>
          </w:p>
        </w:tc>
      </w:tr>
      <w:tr w:rsidR="00B5059C" w:rsidRPr="00E27884" w:rsidTr="00EA284F">
        <w:tc>
          <w:tcPr>
            <w:tcW w:w="360" w:type="dxa"/>
            <w:tcBorders>
              <w:top w:val="single" w:sz="4" w:space="0" w:color="auto"/>
              <w:left w:val="single" w:sz="4" w:space="0" w:color="auto"/>
              <w:bottom w:val="single" w:sz="4" w:space="0" w:color="auto"/>
              <w:right w:val="single" w:sz="4" w:space="0" w:color="auto"/>
            </w:tcBorders>
          </w:tcPr>
          <w:p w:rsidR="00B5059C" w:rsidRPr="00E27884" w:rsidRDefault="00B5059C" w:rsidP="00EA284F">
            <w:pPr>
              <w:jc w:val="center"/>
              <w:rPr>
                <w:i/>
                <w:sz w:val="26"/>
                <w:szCs w:val="26"/>
              </w:rPr>
            </w:pPr>
          </w:p>
        </w:tc>
        <w:tc>
          <w:tcPr>
            <w:tcW w:w="3780" w:type="dxa"/>
            <w:gridSpan w:val="2"/>
            <w:tcBorders>
              <w:left w:val="single" w:sz="4" w:space="0" w:color="auto"/>
            </w:tcBorders>
          </w:tcPr>
          <w:p w:rsidR="00B5059C" w:rsidRPr="00E27884" w:rsidRDefault="00B5059C" w:rsidP="00EA284F">
            <w:pPr>
              <w:rPr>
                <w:sz w:val="26"/>
                <w:szCs w:val="26"/>
              </w:rPr>
            </w:pPr>
            <w:r w:rsidRPr="00E27884">
              <w:rPr>
                <w:sz w:val="26"/>
                <w:szCs w:val="26"/>
              </w:rPr>
              <w:t>электронной почтой по адресу:</w:t>
            </w:r>
          </w:p>
        </w:tc>
        <w:tc>
          <w:tcPr>
            <w:tcW w:w="5760" w:type="dxa"/>
            <w:gridSpan w:val="2"/>
            <w:tcBorders>
              <w:bottom w:val="single" w:sz="4" w:space="0" w:color="auto"/>
            </w:tcBorders>
          </w:tcPr>
          <w:p w:rsidR="00B5059C" w:rsidRPr="00E27884" w:rsidRDefault="00B5059C" w:rsidP="00EA284F">
            <w:pPr>
              <w:jc w:val="center"/>
              <w:rPr>
                <w:i/>
                <w:sz w:val="26"/>
                <w:szCs w:val="26"/>
              </w:rPr>
            </w:pPr>
          </w:p>
        </w:tc>
      </w:tr>
      <w:tr w:rsidR="00B5059C" w:rsidRPr="00E27884" w:rsidTr="00EA284F">
        <w:tc>
          <w:tcPr>
            <w:tcW w:w="360" w:type="dxa"/>
            <w:tcBorders>
              <w:top w:val="single" w:sz="4" w:space="0" w:color="auto"/>
            </w:tcBorders>
          </w:tcPr>
          <w:p w:rsidR="00B5059C" w:rsidRPr="00E27884" w:rsidRDefault="00B5059C" w:rsidP="00EA284F">
            <w:pPr>
              <w:jc w:val="center"/>
              <w:rPr>
                <w:i/>
                <w:sz w:val="26"/>
                <w:szCs w:val="26"/>
              </w:rPr>
            </w:pPr>
          </w:p>
        </w:tc>
        <w:tc>
          <w:tcPr>
            <w:tcW w:w="9540" w:type="dxa"/>
            <w:gridSpan w:val="4"/>
          </w:tcPr>
          <w:p w:rsidR="00B5059C" w:rsidRPr="00E27884" w:rsidRDefault="00B5059C" w:rsidP="00EA284F">
            <w:pPr>
              <w:jc w:val="center"/>
              <w:rPr>
                <w:i/>
                <w:sz w:val="26"/>
                <w:szCs w:val="26"/>
              </w:rPr>
            </w:pPr>
          </w:p>
        </w:tc>
      </w:tr>
      <w:tr w:rsidR="00B5059C" w:rsidRPr="00E27884" w:rsidTr="00EA284F">
        <w:tc>
          <w:tcPr>
            <w:tcW w:w="9900" w:type="dxa"/>
            <w:gridSpan w:val="5"/>
          </w:tcPr>
          <w:p w:rsidR="00B5059C" w:rsidRPr="00E27884" w:rsidRDefault="00B5059C" w:rsidP="00EA284F">
            <w:pPr>
              <w:rPr>
                <w:i/>
                <w:sz w:val="26"/>
                <w:szCs w:val="26"/>
              </w:rPr>
            </w:pPr>
            <w:r w:rsidRPr="00E27884">
              <w:rPr>
                <w:i/>
                <w:sz w:val="26"/>
                <w:szCs w:val="26"/>
              </w:rPr>
              <w:t>(отметить любым знаком в отведенном месте, указать номер телефона, почтовый или электронный адрес)</w:t>
            </w:r>
          </w:p>
        </w:tc>
      </w:tr>
    </w:tbl>
    <w:p w:rsidR="00B5059C" w:rsidRPr="00854B07" w:rsidRDefault="00B5059C" w:rsidP="00B5059C">
      <w:pPr>
        <w:rPr>
          <w:szCs w:val="28"/>
        </w:rPr>
      </w:pPr>
    </w:p>
    <w:p w:rsidR="00B5059C" w:rsidRPr="00854B07" w:rsidRDefault="00B5059C" w:rsidP="00B5059C">
      <w:pPr>
        <w:rPr>
          <w:szCs w:val="28"/>
        </w:rPr>
      </w:pPr>
    </w:p>
    <w:p w:rsidR="00446794" w:rsidRDefault="00446794"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1A357F" w:rsidRDefault="001A357F" w:rsidP="00446794">
      <w:pPr>
        <w:ind w:firstLine="709"/>
        <w:jc w:val="right"/>
        <w:rPr>
          <w:sz w:val="26"/>
          <w:szCs w:val="26"/>
        </w:rPr>
      </w:pPr>
    </w:p>
    <w:p w:rsidR="00AD0B64" w:rsidRDefault="00AD0B64" w:rsidP="00446794">
      <w:pPr>
        <w:ind w:firstLine="709"/>
        <w:jc w:val="right"/>
        <w:rPr>
          <w:sz w:val="26"/>
          <w:szCs w:val="26"/>
        </w:rPr>
      </w:pPr>
    </w:p>
    <w:p w:rsidR="00AD0B64" w:rsidRDefault="00AD0B64" w:rsidP="00446794">
      <w:pPr>
        <w:ind w:firstLine="709"/>
        <w:jc w:val="right"/>
        <w:rPr>
          <w:sz w:val="26"/>
          <w:szCs w:val="26"/>
        </w:rPr>
      </w:pPr>
    </w:p>
    <w:p w:rsidR="00AD0B64" w:rsidRDefault="00AD0B64" w:rsidP="00446794">
      <w:pPr>
        <w:ind w:firstLine="709"/>
        <w:jc w:val="right"/>
        <w:rPr>
          <w:sz w:val="26"/>
          <w:szCs w:val="26"/>
        </w:rPr>
      </w:pPr>
    </w:p>
    <w:p w:rsidR="00AD0B64" w:rsidRDefault="00AD0B64" w:rsidP="00446794">
      <w:pPr>
        <w:ind w:firstLine="709"/>
        <w:jc w:val="right"/>
        <w:rPr>
          <w:sz w:val="26"/>
          <w:szCs w:val="26"/>
        </w:rPr>
      </w:pPr>
    </w:p>
    <w:p w:rsidR="00AD0B64" w:rsidRDefault="00AD0B64" w:rsidP="00446794">
      <w:pPr>
        <w:ind w:firstLine="709"/>
        <w:jc w:val="right"/>
        <w:rPr>
          <w:sz w:val="26"/>
          <w:szCs w:val="26"/>
        </w:rPr>
      </w:pPr>
    </w:p>
    <w:p w:rsidR="00AD0B64" w:rsidRDefault="00AD0B64" w:rsidP="00446794">
      <w:pPr>
        <w:ind w:firstLine="709"/>
        <w:jc w:val="right"/>
        <w:rPr>
          <w:sz w:val="26"/>
          <w:szCs w:val="26"/>
        </w:rPr>
      </w:pPr>
    </w:p>
    <w:p w:rsidR="00AD0B64" w:rsidRDefault="00AD0B64" w:rsidP="00446794">
      <w:pPr>
        <w:ind w:firstLine="709"/>
        <w:jc w:val="right"/>
        <w:rPr>
          <w:sz w:val="26"/>
          <w:szCs w:val="26"/>
        </w:rPr>
      </w:pPr>
    </w:p>
    <w:p w:rsidR="0021734F" w:rsidRPr="00A725DC" w:rsidRDefault="0021734F" w:rsidP="001A357F">
      <w:pPr>
        <w:autoSpaceDE w:val="0"/>
        <w:autoSpaceDN w:val="0"/>
        <w:adjustRightInd w:val="0"/>
        <w:spacing w:line="240" w:lineRule="auto"/>
        <w:ind w:left="4536"/>
        <w:jc w:val="both"/>
        <w:rPr>
          <w:szCs w:val="28"/>
        </w:rPr>
      </w:pPr>
      <w:r w:rsidRPr="00A725DC">
        <w:rPr>
          <w:szCs w:val="28"/>
        </w:rPr>
        <w:lastRenderedPageBreak/>
        <w:t>Приложение № 3</w:t>
      </w:r>
    </w:p>
    <w:p w:rsidR="0021734F" w:rsidRPr="00A725DC" w:rsidRDefault="001A357F" w:rsidP="001A357F">
      <w:pPr>
        <w:autoSpaceDE w:val="0"/>
        <w:autoSpaceDN w:val="0"/>
        <w:adjustRightInd w:val="0"/>
        <w:spacing w:line="240" w:lineRule="auto"/>
        <w:ind w:left="4536"/>
        <w:jc w:val="both"/>
        <w:rPr>
          <w:szCs w:val="28"/>
        </w:rPr>
      </w:pPr>
      <w:r w:rsidRPr="00A725DC">
        <w:rPr>
          <w:szCs w:val="28"/>
        </w:rPr>
        <w:t>к</w:t>
      </w:r>
      <w:r w:rsidR="0021734F" w:rsidRPr="00A725DC">
        <w:rPr>
          <w:szCs w:val="28"/>
        </w:rPr>
        <w:t xml:space="preserve"> административному регламенту</w:t>
      </w:r>
      <w:r w:rsidR="0021734F" w:rsidRPr="00A725DC">
        <w:rPr>
          <w:b/>
          <w:szCs w:val="28"/>
        </w:rPr>
        <w:t xml:space="preserve"> </w:t>
      </w:r>
      <w:r w:rsidR="0021734F" w:rsidRPr="00A725DC">
        <w:rPr>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446794" w:rsidRPr="000C5255" w:rsidRDefault="00446794" w:rsidP="00446794">
      <w:pPr>
        <w:autoSpaceDE w:val="0"/>
        <w:autoSpaceDN w:val="0"/>
        <w:adjustRightInd w:val="0"/>
        <w:ind w:firstLine="709"/>
        <w:jc w:val="right"/>
        <w:outlineLvl w:val="0"/>
        <w:rPr>
          <w:sz w:val="26"/>
          <w:szCs w:val="26"/>
        </w:rPr>
      </w:pPr>
    </w:p>
    <w:p w:rsidR="00446794" w:rsidRPr="000C5255" w:rsidRDefault="00446794" w:rsidP="00446794">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БЛОК-СХЕМА</w:t>
      </w:r>
    </w:p>
    <w:p w:rsidR="00446794" w:rsidRDefault="00446794" w:rsidP="00446794">
      <w:pPr>
        <w:pStyle w:val="ConsPlusTitle"/>
        <w:spacing w:line="276" w:lineRule="auto"/>
        <w:ind w:firstLine="709"/>
        <w:jc w:val="center"/>
        <w:rPr>
          <w:rFonts w:ascii="Times New Roman" w:hAnsi="Times New Roman" w:cs="Times New Roman"/>
          <w:sz w:val="26"/>
          <w:szCs w:val="26"/>
        </w:rPr>
      </w:pPr>
      <w:r w:rsidRPr="000C5255">
        <w:rPr>
          <w:rFonts w:ascii="Times New Roman" w:hAnsi="Times New Roman" w:cs="Times New Roman"/>
          <w:sz w:val="26"/>
          <w:szCs w:val="26"/>
        </w:rPr>
        <w:t>ПРЕД</w:t>
      </w:r>
      <w:r>
        <w:rPr>
          <w:rFonts w:ascii="Times New Roman" w:hAnsi="Times New Roman" w:cs="Times New Roman"/>
          <w:sz w:val="26"/>
          <w:szCs w:val="26"/>
        </w:rPr>
        <w:t>ОСТАВЛЕНИЯ МУНИЦИПАЛЬНОЙ УСЛУГИ</w:t>
      </w:r>
    </w:p>
    <w:p w:rsidR="00446794" w:rsidRDefault="00446794" w:rsidP="00446794">
      <w:pPr>
        <w:pStyle w:val="ConsPlusTitle"/>
        <w:spacing w:line="276" w:lineRule="auto"/>
        <w:ind w:firstLine="709"/>
        <w:rPr>
          <w:rFonts w:ascii="Times New Roman" w:hAnsi="Times New Roman" w:cs="Times New Roman"/>
          <w:sz w:val="26"/>
          <w:szCs w:val="26"/>
        </w:rPr>
      </w:pPr>
    </w:p>
    <w:p w:rsidR="001E786A" w:rsidRDefault="001E786A" w:rsidP="001E786A">
      <w:pPr>
        <w:rPr>
          <w:szCs w:val="28"/>
        </w:rPr>
      </w:pPr>
    </w:p>
    <w:p w:rsidR="001E786A" w:rsidRDefault="00DB10E2" w:rsidP="001E786A">
      <w:pPr>
        <w:ind w:firstLine="540"/>
        <w:jc w:val="both"/>
        <w:rPr>
          <w:szCs w:val="28"/>
        </w:rPr>
      </w:pPr>
      <w:r>
        <w:rPr>
          <w:noProof/>
          <w:szCs w:val="28"/>
          <w:lang w:eastAsia="ru-RU"/>
        </w:rPr>
        <w:pict>
          <v:rect id="Rectangle 6" o:spid="_x0000_s1030" style="position:absolute;left:0;text-align:left;margin-left:69.45pt;margin-top:4.75pt;width:326.25pt;height:5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">
            <v:textbox>
              <w:txbxContent>
                <w:p w:rsidR="00846A98" w:rsidRDefault="00846A98" w:rsidP="001E786A">
                  <w:pPr>
                    <w:jc w:val="center"/>
                    <w:rPr>
                      <w:sz w:val="32"/>
                      <w:szCs w:val="32"/>
                    </w:rPr>
                  </w:pPr>
                  <w:r>
                    <w:rPr>
                      <w:sz w:val="32"/>
                      <w:szCs w:val="32"/>
                    </w:rPr>
                    <w:t>Прием и регистрация обращений</w:t>
                  </w:r>
                </w:p>
                <w:p w:rsidR="00846A98" w:rsidRDefault="00846A98"/>
              </w:txbxContent>
            </v:textbox>
          </v:rect>
        </w:pict>
      </w:r>
    </w:p>
    <w:p w:rsidR="001E786A" w:rsidRDefault="001E786A" w:rsidP="001E786A">
      <w:pPr>
        <w:rPr>
          <w:szCs w:val="28"/>
        </w:rPr>
      </w:pPr>
    </w:p>
    <w:p w:rsidR="001E786A" w:rsidRDefault="001E786A" w:rsidP="001E786A">
      <w:pPr>
        <w:rPr>
          <w:szCs w:val="28"/>
        </w:rPr>
      </w:pPr>
    </w:p>
    <w:p w:rsidR="001E786A" w:rsidRDefault="00DB10E2" w:rsidP="001E786A">
      <w:pPr>
        <w:rPr>
          <w:szCs w:val="28"/>
        </w:rPr>
      </w:pPr>
      <w:r>
        <w:rPr>
          <w:noProof/>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 o:spid="_x0000_s1029" type="#_x0000_t67" style="position:absolute;margin-left:209.4pt;margin-top:1.7pt;width:38.25pt;height:5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"/>
        </w:pict>
      </w:r>
    </w:p>
    <w:p w:rsidR="001E786A" w:rsidRDefault="001E786A" w:rsidP="001E786A">
      <w:pPr>
        <w:rPr>
          <w:szCs w:val="28"/>
        </w:rPr>
      </w:pPr>
    </w:p>
    <w:p w:rsidR="001E786A" w:rsidRDefault="001E786A" w:rsidP="001E786A">
      <w:pPr>
        <w:rPr>
          <w:szCs w:val="28"/>
        </w:rPr>
      </w:pPr>
    </w:p>
    <w:tbl>
      <w:tblPr>
        <w:tblpPr w:leftFromText="180" w:rightFromText="180" w:bottomFromText="200" w:vertAnchor="text" w:horzAnchor="margin" w:tblpXSpec="center"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6"/>
      </w:tblGrid>
      <w:tr w:rsidR="001E786A" w:rsidTr="001E786A">
        <w:trPr>
          <w:trHeight w:val="1160"/>
        </w:trPr>
        <w:tc>
          <w:tcPr>
            <w:tcW w:w="6536" w:type="dxa"/>
            <w:tcBorders>
              <w:top w:val="single" w:sz="4" w:space="0" w:color="auto"/>
              <w:left w:val="single" w:sz="4" w:space="0" w:color="auto"/>
              <w:bottom w:val="single" w:sz="4" w:space="0" w:color="auto"/>
              <w:right w:val="single" w:sz="4" w:space="0" w:color="auto"/>
            </w:tcBorders>
          </w:tcPr>
          <w:p w:rsidR="001E786A" w:rsidRDefault="001E786A" w:rsidP="001E786A">
            <w:pPr>
              <w:jc w:val="center"/>
              <w:rPr>
                <w:szCs w:val="28"/>
              </w:rPr>
            </w:pPr>
          </w:p>
          <w:p w:rsidR="001E786A" w:rsidRDefault="00DB10E2" w:rsidP="001E786A">
            <w:pPr>
              <w:jc w:val="center"/>
              <w:rPr>
                <w:szCs w:val="28"/>
              </w:rPr>
            </w:pPr>
            <w:r w:rsidRPr="00DB10E2">
              <w:rPr>
                <w:noProof/>
                <w:sz w:val="24"/>
                <w:szCs w:val="24"/>
                <w:lang w:eastAsia="ru-RU"/>
              </w:rPr>
              <w:pict>
                <v:shape id="AutoShape 5" o:spid="_x0000_s1028" type="#_x0000_t67" style="position:absolute;left:0;text-align:left;margin-left:138pt;margin-top:38.95pt;width:38.25pt;height:5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"/>
              </w:pict>
            </w:r>
            <w:r w:rsidR="001E786A">
              <w:rPr>
                <w:szCs w:val="28"/>
              </w:rPr>
              <w:t>Рассмотрение обращения заявителя</w:t>
            </w:r>
            <w:r w:rsidR="001E786A">
              <w:rPr>
                <w:bCs/>
                <w:szCs w:val="28"/>
              </w:rPr>
              <w:t xml:space="preserve"> </w:t>
            </w:r>
          </w:p>
        </w:tc>
      </w:tr>
    </w:tbl>
    <w:p w:rsidR="001E786A" w:rsidRDefault="001E786A" w:rsidP="001E786A">
      <w:pPr>
        <w:rPr>
          <w:szCs w:val="28"/>
        </w:rPr>
      </w:pPr>
    </w:p>
    <w:p w:rsidR="001E786A" w:rsidRDefault="001E786A" w:rsidP="001E786A">
      <w:pPr>
        <w:rPr>
          <w:szCs w:val="28"/>
        </w:rPr>
      </w:pPr>
    </w:p>
    <w:p w:rsidR="001E786A" w:rsidRDefault="001E786A" w:rsidP="001E786A">
      <w:pPr>
        <w:jc w:val="center"/>
        <w:rPr>
          <w:szCs w:val="28"/>
        </w:rPr>
      </w:pPr>
    </w:p>
    <w:p w:rsidR="001E786A" w:rsidRDefault="001E786A" w:rsidP="001E786A">
      <w:pPr>
        <w:rPr>
          <w:szCs w:val="28"/>
        </w:rPr>
      </w:pPr>
    </w:p>
    <w:p w:rsidR="001E786A" w:rsidRDefault="001E786A" w:rsidP="001E786A">
      <w:pPr>
        <w:rPr>
          <w:szCs w:val="28"/>
        </w:rPr>
      </w:pPr>
    </w:p>
    <w:p w:rsidR="001E786A" w:rsidRDefault="001E786A" w:rsidP="001E786A">
      <w:pPr>
        <w:rPr>
          <w:szCs w:val="28"/>
        </w:rPr>
      </w:pPr>
      <w:r>
        <w:rPr>
          <w:szCs w:val="28"/>
        </w:rPr>
        <w:tab/>
      </w:r>
    </w:p>
    <w:tbl>
      <w:tblPr>
        <w:tblpPr w:leftFromText="180" w:rightFromText="180" w:bottomFromText="200" w:vertAnchor="text" w:horzAnchor="page" w:tblpX="3238"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1"/>
      </w:tblGrid>
      <w:tr w:rsidR="001E786A" w:rsidTr="001E786A">
        <w:tc>
          <w:tcPr>
            <w:tcW w:w="6521" w:type="dxa"/>
            <w:tcBorders>
              <w:top w:val="single" w:sz="4" w:space="0" w:color="auto"/>
              <w:left w:val="single" w:sz="4" w:space="0" w:color="auto"/>
              <w:bottom w:val="single" w:sz="4" w:space="0" w:color="auto"/>
              <w:right w:val="single" w:sz="4" w:space="0" w:color="auto"/>
            </w:tcBorders>
          </w:tcPr>
          <w:p w:rsidR="001E786A" w:rsidRDefault="001E786A" w:rsidP="001E786A">
            <w:pPr>
              <w:tabs>
                <w:tab w:val="left" w:pos="4185"/>
              </w:tabs>
              <w:jc w:val="center"/>
              <w:rPr>
                <w:szCs w:val="28"/>
              </w:rPr>
            </w:pPr>
          </w:p>
          <w:p w:rsidR="001E786A" w:rsidRDefault="00DB10E2" w:rsidP="001E786A">
            <w:pPr>
              <w:tabs>
                <w:tab w:val="left" w:pos="4185"/>
              </w:tabs>
              <w:jc w:val="center"/>
              <w:rPr>
                <w:szCs w:val="28"/>
              </w:rPr>
            </w:pPr>
            <w:r w:rsidRPr="00DB10E2">
              <w:rPr>
                <w:noProof/>
                <w:sz w:val="24"/>
                <w:szCs w:val="24"/>
                <w:lang w:eastAsia="ru-RU"/>
              </w:rPr>
              <w:pict>
                <v:shape id="AutoShape 4" o:spid="_x0000_s1027" type="#_x0000_t67" style="position:absolute;left:0;text-align:left;margin-left:137.1pt;margin-top:19.8pt;width:38.25pt;height: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"/>
              </w:pict>
            </w:r>
            <w:r w:rsidR="001E786A">
              <w:rPr>
                <w:szCs w:val="28"/>
              </w:rPr>
              <w:t xml:space="preserve">Сбор, анализ, обобщение информации </w:t>
            </w:r>
          </w:p>
        </w:tc>
      </w:tr>
    </w:tbl>
    <w:p w:rsidR="001E786A" w:rsidRDefault="001E786A" w:rsidP="001E786A">
      <w:pPr>
        <w:rPr>
          <w:szCs w:val="28"/>
        </w:rPr>
      </w:pPr>
    </w:p>
    <w:p w:rsidR="001E786A" w:rsidRDefault="001E786A" w:rsidP="001E786A">
      <w:pPr>
        <w:jc w:val="center"/>
        <w:rPr>
          <w:szCs w:val="28"/>
        </w:rPr>
      </w:pPr>
    </w:p>
    <w:p w:rsidR="001E786A" w:rsidRDefault="001E786A" w:rsidP="001E786A">
      <w:pPr>
        <w:rPr>
          <w:szCs w:val="28"/>
        </w:rPr>
      </w:pPr>
    </w:p>
    <w:p w:rsidR="001E786A" w:rsidRDefault="001E786A" w:rsidP="001E786A">
      <w:pPr>
        <w:jc w:val="center"/>
        <w:rPr>
          <w:szCs w:val="28"/>
        </w:rPr>
      </w:pPr>
    </w:p>
    <w:tbl>
      <w:tblPr>
        <w:tblpPr w:leftFromText="180" w:rightFromText="180" w:bottomFromText="200" w:vertAnchor="text" w:horzAnchor="page" w:tblpX="3238" w:tblpY="5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36"/>
      </w:tblGrid>
      <w:tr w:rsidR="001E786A" w:rsidTr="001E786A">
        <w:trPr>
          <w:trHeight w:val="1160"/>
        </w:trPr>
        <w:tc>
          <w:tcPr>
            <w:tcW w:w="6536" w:type="dxa"/>
            <w:tcBorders>
              <w:top w:val="single" w:sz="4" w:space="0" w:color="auto"/>
              <w:left w:val="single" w:sz="4" w:space="0" w:color="auto"/>
              <w:bottom w:val="single" w:sz="4" w:space="0" w:color="auto"/>
              <w:right w:val="single" w:sz="4" w:space="0" w:color="auto"/>
            </w:tcBorders>
          </w:tcPr>
          <w:p w:rsidR="001E786A" w:rsidRDefault="001E786A" w:rsidP="001E786A">
            <w:pPr>
              <w:jc w:val="center"/>
              <w:rPr>
                <w:szCs w:val="28"/>
              </w:rPr>
            </w:pPr>
          </w:p>
          <w:p w:rsidR="001E786A" w:rsidRDefault="001E786A" w:rsidP="001E786A">
            <w:pPr>
              <w:jc w:val="center"/>
              <w:rPr>
                <w:bCs/>
                <w:szCs w:val="28"/>
              </w:rPr>
            </w:pPr>
            <w:r>
              <w:rPr>
                <w:szCs w:val="28"/>
              </w:rPr>
              <w:t>Предоставление информации  заявителю (мотивированного отказа в предоставлении информации)</w:t>
            </w:r>
          </w:p>
        </w:tc>
      </w:tr>
    </w:tbl>
    <w:p w:rsidR="001E786A" w:rsidRDefault="001E786A" w:rsidP="001E786A">
      <w:pPr>
        <w:rPr>
          <w:szCs w:val="28"/>
        </w:rPr>
      </w:pPr>
    </w:p>
    <w:p w:rsidR="001E786A" w:rsidRDefault="001E786A" w:rsidP="001E786A">
      <w:pPr>
        <w:rPr>
          <w:szCs w:val="28"/>
        </w:rPr>
      </w:pPr>
    </w:p>
    <w:p w:rsidR="001E786A" w:rsidRDefault="001E786A" w:rsidP="001E786A">
      <w:pPr>
        <w:jc w:val="center"/>
        <w:rPr>
          <w:szCs w:val="28"/>
        </w:rPr>
      </w:pPr>
    </w:p>
    <w:p w:rsidR="001E786A" w:rsidRDefault="001E786A" w:rsidP="001E786A">
      <w:pPr>
        <w:rPr>
          <w:szCs w:val="28"/>
        </w:rPr>
      </w:pPr>
    </w:p>
    <w:p w:rsidR="001E786A" w:rsidRDefault="001E786A" w:rsidP="001E786A">
      <w:pPr>
        <w:rPr>
          <w:szCs w:val="28"/>
        </w:rPr>
      </w:pPr>
    </w:p>
    <w:p w:rsidR="001E786A" w:rsidRDefault="001E786A" w:rsidP="001E786A">
      <w:pPr>
        <w:widowControl w:val="0"/>
        <w:suppressAutoHyphens/>
        <w:ind w:left="3780"/>
        <w:jc w:val="right"/>
        <w:rPr>
          <w:szCs w:val="28"/>
        </w:rPr>
      </w:pPr>
    </w:p>
    <w:p w:rsidR="001E786A" w:rsidRDefault="001E786A" w:rsidP="001E786A">
      <w:pPr>
        <w:widowControl w:val="0"/>
        <w:suppressAutoHyphens/>
        <w:ind w:left="3780"/>
        <w:jc w:val="right"/>
        <w:rPr>
          <w:szCs w:val="28"/>
        </w:rPr>
      </w:pPr>
    </w:p>
    <w:p w:rsidR="001E786A" w:rsidRDefault="001E786A" w:rsidP="001E786A">
      <w:pPr>
        <w:widowControl w:val="0"/>
        <w:suppressAutoHyphens/>
        <w:ind w:left="3780"/>
        <w:jc w:val="right"/>
        <w:rPr>
          <w:szCs w:val="28"/>
        </w:rPr>
      </w:pPr>
    </w:p>
    <w:p w:rsidR="001E786A" w:rsidRDefault="001E786A" w:rsidP="001E786A">
      <w:pPr>
        <w:widowControl w:val="0"/>
        <w:suppressAutoHyphens/>
        <w:rPr>
          <w:szCs w:val="28"/>
        </w:rPr>
      </w:pPr>
    </w:p>
    <w:p w:rsidR="0021734F" w:rsidRPr="00A725DC" w:rsidRDefault="00446794" w:rsidP="001A357F">
      <w:pPr>
        <w:ind w:firstLine="4536"/>
        <w:jc w:val="both"/>
        <w:rPr>
          <w:szCs w:val="28"/>
        </w:rPr>
      </w:pPr>
      <w:r>
        <w:rPr>
          <w:sz w:val="26"/>
          <w:szCs w:val="26"/>
        </w:rPr>
        <w:br w:type="page"/>
      </w:r>
      <w:r w:rsidR="0021734F" w:rsidRPr="00A725DC">
        <w:rPr>
          <w:szCs w:val="28"/>
        </w:rPr>
        <w:lastRenderedPageBreak/>
        <w:t>Приложение № 4</w:t>
      </w:r>
    </w:p>
    <w:p w:rsidR="0021734F" w:rsidRPr="00A725DC" w:rsidRDefault="001A357F" w:rsidP="001A357F">
      <w:pPr>
        <w:autoSpaceDE w:val="0"/>
        <w:autoSpaceDN w:val="0"/>
        <w:adjustRightInd w:val="0"/>
        <w:spacing w:line="240" w:lineRule="auto"/>
        <w:ind w:left="4536"/>
        <w:jc w:val="both"/>
        <w:rPr>
          <w:szCs w:val="28"/>
        </w:rPr>
      </w:pPr>
      <w:r w:rsidRPr="00A725DC">
        <w:rPr>
          <w:szCs w:val="28"/>
        </w:rPr>
        <w:t>к</w:t>
      </w:r>
      <w:r w:rsidR="0021734F" w:rsidRPr="00A725DC">
        <w:rPr>
          <w:szCs w:val="28"/>
        </w:rPr>
        <w:t xml:space="preserve"> административному регламенту</w:t>
      </w:r>
      <w:r w:rsidR="0021734F" w:rsidRPr="00A725DC">
        <w:rPr>
          <w:b/>
          <w:szCs w:val="28"/>
        </w:rPr>
        <w:t xml:space="preserve"> </w:t>
      </w:r>
      <w:r w:rsidR="0021734F" w:rsidRPr="00A725DC">
        <w:rPr>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446794" w:rsidRPr="000C5255" w:rsidRDefault="00446794" w:rsidP="00446794">
      <w:pPr>
        <w:ind w:firstLine="709"/>
        <w:jc w:val="right"/>
        <w:rPr>
          <w:sz w:val="26"/>
          <w:szCs w:val="26"/>
        </w:rPr>
      </w:pPr>
    </w:p>
    <w:p w:rsidR="00446794" w:rsidRPr="00077638" w:rsidRDefault="00446794" w:rsidP="00446794">
      <w:pPr>
        <w:shd w:val="clear" w:color="auto" w:fill="FFFFFF"/>
        <w:spacing w:line="360" w:lineRule="auto"/>
        <w:ind w:firstLine="709"/>
        <w:jc w:val="center"/>
        <w:rPr>
          <w:b/>
          <w:sz w:val="26"/>
          <w:szCs w:val="26"/>
        </w:rPr>
      </w:pPr>
      <w:r w:rsidRPr="00077638">
        <w:rPr>
          <w:b/>
          <w:sz w:val="26"/>
          <w:szCs w:val="26"/>
        </w:rPr>
        <w:t>Расписка</w:t>
      </w:r>
    </w:p>
    <w:p w:rsidR="00446794" w:rsidRPr="00077638" w:rsidRDefault="00446794" w:rsidP="00446794">
      <w:pPr>
        <w:shd w:val="clear" w:color="auto" w:fill="FFFFFF"/>
        <w:spacing w:line="360" w:lineRule="auto"/>
        <w:ind w:firstLine="709"/>
        <w:jc w:val="center"/>
        <w:rPr>
          <w:sz w:val="26"/>
          <w:szCs w:val="26"/>
        </w:rPr>
      </w:pPr>
      <w:r w:rsidRPr="00077638">
        <w:rPr>
          <w:sz w:val="26"/>
          <w:szCs w:val="26"/>
        </w:rPr>
        <w:t>о приеме документов</w:t>
      </w:r>
    </w:p>
    <w:p w:rsidR="00446794" w:rsidRPr="00077638" w:rsidRDefault="00446794" w:rsidP="00446794">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________________________________________________________</w:t>
      </w:r>
    </w:p>
    <w:p w:rsidR="00446794" w:rsidRPr="00077638" w:rsidRDefault="00446794" w:rsidP="00446794">
      <w:pPr>
        <w:shd w:val="clear" w:color="auto" w:fill="FFFFFF"/>
        <w:spacing w:line="240" w:lineRule="auto"/>
        <w:ind w:firstLine="709"/>
        <w:jc w:val="center"/>
        <w:rPr>
          <w:sz w:val="26"/>
          <w:szCs w:val="26"/>
        </w:rPr>
      </w:pPr>
      <w:r w:rsidRPr="00077638">
        <w:rPr>
          <w:sz w:val="26"/>
          <w:szCs w:val="26"/>
        </w:rPr>
        <w:t>(должность, ФИО)</w:t>
      </w:r>
    </w:p>
    <w:p w:rsidR="00446794" w:rsidRPr="00077638" w:rsidRDefault="00446794" w:rsidP="00446794">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446794" w:rsidRPr="00077638" w:rsidRDefault="00446794" w:rsidP="00446794">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446794" w:rsidRPr="00077638" w:rsidRDefault="00446794" w:rsidP="00446794">
      <w:pPr>
        <w:shd w:val="clear" w:color="auto" w:fill="FFFFFF"/>
        <w:spacing w:line="240" w:lineRule="auto"/>
        <w:ind w:firstLine="709"/>
        <w:jc w:val="center"/>
        <w:rPr>
          <w:sz w:val="26"/>
          <w:szCs w:val="26"/>
        </w:rPr>
      </w:pPr>
      <w:r w:rsidRPr="00077638">
        <w:rPr>
          <w:sz w:val="26"/>
          <w:szCs w:val="26"/>
        </w:rPr>
        <w:t>(ФИО заявителя)</w:t>
      </w:r>
    </w:p>
    <w:p w:rsidR="00446794" w:rsidRDefault="00446794" w:rsidP="00446794">
      <w:pPr>
        <w:shd w:val="clear" w:color="auto" w:fill="FFFFFF"/>
        <w:spacing w:line="240" w:lineRule="auto"/>
        <w:ind w:firstLine="709"/>
        <w:jc w:val="both"/>
        <w:rPr>
          <w:sz w:val="26"/>
          <w:szCs w:val="26"/>
        </w:rPr>
      </w:pPr>
      <w:r w:rsidRPr="00077638">
        <w:rPr>
          <w:sz w:val="26"/>
          <w:szCs w:val="26"/>
        </w:rPr>
        <w:t xml:space="preserve">представившего пакет документов для получения муниципальной услуги </w:t>
      </w:r>
      <w:r w:rsidRPr="008A3A00">
        <w:rPr>
          <w:sz w:val="26"/>
          <w:szCs w:val="26"/>
        </w:rPr>
        <w:t>«Название услуги»</w:t>
      </w:r>
      <w:r w:rsidRPr="00077638">
        <w:rPr>
          <w:sz w:val="26"/>
          <w:szCs w:val="26"/>
        </w:rPr>
        <w:t xml:space="preserve"> (номер (идентификатор) в реестре муниципальных услуг: _____________________).</w:t>
      </w:r>
    </w:p>
    <w:p w:rsidR="00A725DC" w:rsidRPr="00A725DC" w:rsidRDefault="00A725DC" w:rsidP="00446794">
      <w:pPr>
        <w:shd w:val="clear" w:color="auto" w:fill="FFFFFF"/>
        <w:spacing w:line="240" w:lineRule="auto"/>
        <w:ind w:firstLine="709"/>
        <w:jc w:val="both"/>
        <w:rPr>
          <w:sz w:val="10"/>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446794" w:rsidRPr="00CE08B7" w:rsidTr="00753AF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46794" w:rsidRPr="00077638" w:rsidRDefault="00446794" w:rsidP="00753AF8">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446794" w:rsidRPr="00077638" w:rsidRDefault="00446794" w:rsidP="00753AF8">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446794" w:rsidRPr="00077638" w:rsidRDefault="00446794" w:rsidP="00753AF8">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446794" w:rsidRPr="00077638" w:rsidRDefault="00446794" w:rsidP="00753AF8">
            <w:pPr>
              <w:shd w:val="clear" w:color="auto" w:fill="FFFFFF"/>
              <w:spacing w:line="360" w:lineRule="auto"/>
              <w:ind w:firstLine="709"/>
              <w:rPr>
                <w:sz w:val="26"/>
                <w:szCs w:val="26"/>
              </w:rPr>
            </w:pPr>
            <w:r w:rsidRPr="00077638">
              <w:rPr>
                <w:sz w:val="26"/>
                <w:szCs w:val="26"/>
              </w:rPr>
              <w:t>Количество листов</w:t>
            </w:r>
          </w:p>
        </w:tc>
      </w:tr>
      <w:tr w:rsidR="00446794" w:rsidRPr="00CE08B7" w:rsidTr="00753AF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46794" w:rsidRPr="00077638" w:rsidRDefault="00446794" w:rsidP="00753AF8">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r>
      <w:tr w:rsidR="00446794" w:rsidRPr="00CE08B7" w:rsidTr="00753AF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46794" w:rsidRPr="00077638" w:rsidRDefault="00446794" w:rsidP="00753AF8">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r>
      <w:tr w:rsidR="00446794" w:rsidRPr="00CE08B7" w:rsidTr="00753AF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46794" w:rsidRPr="00077638" w:rsidRDefault="00446794" w:rsidP="00753AF8">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r>
      <w:tr w:rsidR="00446794" w:rsidRPr="00CE08B7" w:rsidTr="00753AF8">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446794" w:rsidRPr="00077638" w:rsidRDefault="00446794" w:rsidP="00753AF8">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446794" w:rsidRPr="00077638" w:rsidRDefault="00446794" w:rsidP="00753AF8">
            <w:pPr>
              <w:shd w:val="clear" w:color="auto" w:fill="FFFFFF"/>
              <w:spacing w:line="360" w:lineRule="auto"/>
              <w:ind w:firstLine="709"/>
              <w:rPr>
                <w:sz w:val="26"/>
                <w:szCs w:val="26"/>
              </w:rPr>
            </w:pPr>
          </w:p>
        </w:tc>
      </w:tr>
    </w:tbl>
    <w:p w:rsidR="00446794" w:rsidRPr="00077638" w:rsidRDefault="00446794" w:rsidP="00070B07">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446794" w:rsidRPr="00077638" w:rsidRDefault="00446794" w:rsidP="00070B07">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446794" w:rsidRPr="00077638" w:rsidRDefault="00446794" w:rsidP="00070B07">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446794" w:rsidRPr="00077638" w:rsidRDefault="00446794" w:rsidP="00070B07">
      <w:pPr>
        <w:shd w:val="clear" w:color="auto" w:fill="FFFFFF"/>
        <w:spacing w:line="240" w:lineRule="auto"/>
        <w:ind w:firstLine="709"/>
        <w:jc w:val="both"/>
        <w:rPr>
          <w:sz w:val="26"/>
          <w:szCs w:val="26"/>
        </w:rPr>
      </w:pPr>
      <w:r w:rsidRPr="00077638">
        <w:rPr>
          <w:sz w:val="26"/>
          <w:szCs w:val="26"/>
        </w:rPr>
        <w:t>Персональный логин и пароль заявителя на официальном сайте</w:t>
      </w:r>
    </w:p>
    <w:p w:rsidR="00446794" w:rsidRPr="00077638" w:rsidRDefault="00446794" w:rsidP="00070B07">
      <w:pPr>
        <w:shd w:val="clear" w:color="auto" w:fill="FFFFFF"/>
        <w:spacing w:line="240" w:lineRule="auto"/>
        <w:ind w:firstLine="709"/>
        <w:jc w:val="both"/>
        <w:rPr>
          <w:sz w:val="26"/>
          <w:szCs w:val="26"/>
        </w:rPr>
      </w:pPr>
      <w:r w:rsidRPr="00077638">
        <w:rPr>
          <w:sz w:val="26"/>
          <w:szCs w:val="26"/>
        </w:rPr>
        <w:t>Логин: __________________________________</w:t>
      </w:r>
    </w:p>
    <w:p w:rsidR="00446794" w:rsidRPr="00077638" w:rsidRDefault="00446794" w:rsidP="00070B07">
      <w:pPr>
        <w:shd w:val="clear" w:color="auto" w:fill="FFFFFF"/>
        <w:spacing w:line="240" w:lineRule="auto"/>
        <w:ind w:firstLine="709"/>
        <w:jc w:val="both"/>
        <w:rPr>
          <w:sz w:val="26"/>
          <w:szCs w:val="26"/>
        </w:rPr>
      </w:pPr>
      <w:r w:rsidRPr="00077638">
        <w:rPr>
          <w:sz w:val="26"/>
          <w:szCs w:val="26"/>
        </w:rPr>
        <w:t>Пароль: _________________________________</w:t>
      </w:r>
    </w:p>
    <w:p w:rsidR="00446794" w:rsidRPr="00077638" w:rsidRDefault="00446794" w:rsidP="00070B07">
      <w:pPr>
        <w:shd w:val="clear" w:color="auto" w:fill="FFFFFF"/>
        <w:spacing w:line="240" w:lineRule="auto"/>
        <w:ind w:firstLine="709"/>
        <w:jc w:val="both"/>
        <w:rPr>
          <w:sz w:val="26"/>
          <w:szCs w:val="26"/>
        </w:rPr>
      </w:pPr>
      <w:r w:rsidRPr="00077638">
        <w:rPr>
          <w:sz w:val="26"/>
          <w:szCs w:val="26"/>
        </w:rPr>
        <w:t>Официальный сайт: ________________________</w:t>
      </w:r>
    </w:p>
    <w:p w:rsidR="00446794" w:rsidRPr="00077638" w:rsidRDefault="00446794" w:rsidP="00070B07">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sidRPr="008A3A00">
        <w:rPr>
          <w:sz w:val="26"/>
          <w:szCs w:val="26"/>
        </w:rPr>
        <w:t xml:space="preserve">(указать количество) рабочих дней со дня регистрации заявления в </w:t>
      </w:r>
      <w:r w:rsidR="00AD0B64">
        <w:rPr>
          <w:sz w:val="26"/>
          <w:szCs w:val="26"/>
        </w:rPr>
        <w:t>образовательном учреждении________</w:t>
      </w:r>
      <w:r w:rsidRPr="008A3A00">
        <w:rPr>
          <w:sz w:val="26"/>
          <w:szCs w:val="26"/>
        </w:rPr>
        <w:t xml:space="preserve"> </w:t>
      </w:r>
    </w:p>
    <w:p w:rsidR="00446794" w:rsidRPr="00077638" w:rsidRDefault="00446794" w:rsidP="00070B07">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446794" w:rsidRPr="00077638" w:rsidRDefault="00446794" w:rsidP="00070B07">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1462AE" w:rsidRDefault="00446794" w:rsidP="001A357F">
      <w:pPr>
        <w:shd w:val="clear" w:color="auto" w:fill="FFFFFF"/>
        <w:spacing w:line="240" w:lineRule="auto"/>
        <w:ind w:firstLine="709"/>
        <w:jc w:val="right"/>
      </w:pPr>
      <w:r w:rsidRPr="00077638">
        <w:rPr>
          <w:sz w:val="26"/>
          <w:szCs w:val="26"/>
        </w:rPr>
        <w:t>«_____» _____________ _______ г.</w:t>
      </w:r>
    </w:p>
    <w:sectPr w:rsidR="001462AE" w:rsidSect="00070B07">
      <w:headerReference w:type="default" r:id="rId87"/>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574" w:rsidRDefault="007C1574" w:rsidP="00070B07">
      <w:pPr>
        <w:spacing w:line="240" w:lineRule="auto"/>
      </w:pPr>
      <w:r>
        <w:separator/>
      </w:r>
    </w:p>
  </w:endnote>
  <w:endnote w:type="continuationSeparator" w:id="0">
    <w:p w:rsidR="007C1574" w:rsidRDefault="007C1574" w:rsidP="00070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574" w:rsidRDefault="007C1574" w:rsidP="00070B07">
      <w:pPr>
        <w:spacing w:line="240" w:lineRule="auto"/>
      </w:pPr>
      <w:r>
        <w:separator/>
      </w:r>
    </w:p>
  </w:footnote>
  <w:footnote w:type="continuationSeparator" w:id="0">
    <w:p w:rsidR="007C1574" w:rsidRDefault="007C1574" w:rsidP="00070B0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254741"/>
      <w:docPartObj>
        <w:docPartGallery w:val="Page Numbers (Top of Page)"/>
        <w:docPartUnique/>
      </w:docPartObj>
    </w:sdtPr>
    <w:sdtContent>
      <w:p w:rsidR="00846A98" w:rsidRDefault="00DB10E2">
        <w:pPr>
          <w:pStyle w:val="af3"/>
          <w:jc w:val="center"/>
        </w:pPr>
        <w:r>
          <w:fldChar w:fldCharType="begin"/>
        </w:r>
        <w:r w:rsidR="00846A98">
          <w:instrText>PAGE   \* MERGEFORMAT</w:instrText>
        </w:r>
        <w:r>
          <w:fldChar w:fldCharType="separate"/>
        </w:r>
        <w:r w:rsidR="004D38F3">
          <w:rPr>
            <w:noProof/>
          </w:rPr>
          <w:t>35</w:t>
        </w:r>
        <w:r>
          <w:fldChar w:fldCharType="end"/>
        </w:r>
      </w:p>
    </w:sdtContent>
  </w:sdt>
  <w:p w:rsidR="00846A98" w:rsidRDefault="00846A9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AAE"/>
    <w:multiLevelType w:val="hybridMultilevel"/>
    <w:tmpl w:val="BEDC7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9D6F9F"/>
    <w:multiLevelType w:val="hybridMultilevel"/>
    <w:tmpl w:val="F664E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A62554"/>
    <w:multiLevelType w:val="multilevel"/>
    <w:tmpl w:val="7E5E3CB8"/>
    <w:lvl w:ilvl="0">
      <w:start w:val="3"/>
      <w:numFmt w:val="decimal"/>
      <w:lvlText w:val="%1."/>
      <w:lvlJc w:val="left"/>
      <w:pPr>
        <w:ind w:left="612" w:hanging="612"/>
      </w:pPr>
      <w:rPr>
        <w:rFonts w:cs="Times New Roman" w:hint="default"/>
      </w:rPr>
    </w:lvl>
    <w:lvl w:ilvl="1">
      <w:start w:val="6"/>
      <w:numFmt w:val="decimal"/>
      <w:lvlText w:val="%1.%2."/>
      <w:lvlJc w:val="left"/>
      <w:pPr>
        <w:ind w:left="1026" w:hanging="720"/>
      </w:pPr>
      <w:rPr>
        <w:rFonts w:cs="Times New Roman" w:hint="default"/>
      </w:rPr>
    </w:lvl>
    <w:lvl w:ilvl="2">
      <w:start w:val="4"/>
      <w:numFmt w:val="decimal"/>
      <w:lvlText w:val="%1.%2.%3."/>
      <w:lvlJc w:val="left"/>
      <w:pPr>
        <w:ind w:left="1332" w:hanging="720"/>
      </w:pPr>
      <w:rPr>
        <w:rFonts w:cs="Times New Roman" w:hint="default"/>
      </w:rPr>
    </w:lvl>
    <w:lvl w:ilvl="3">
      <w:start w:val="1"/>
      <w:numFmt w:val="decimal"/>
      <w:lvlText w:val="%1.%2.%3.%4."/>
      <w:lvlJc w:val="left"/>
      <w:pPr>
        <w:ind w:left="1998" w:hanging="1080"/>
      </w:pPr>
      <w:rPr>
        <w:rFonts w:cs="Times New Roman" w:hint="default"/>
      </w:rPr>
    </w:lvl>
    <w:lvl w:ilvl="4">
      <w:start w:val="1"/>
      <w:numFmt w:val="decimal"/>
      <w:lvlText w:val="%1.%2.%3.%4.%5."/>
      <w:lvlJc w:val="left"/>
      <w:pPr>
        <w:ind w:left="2304" w:hanging="1080"/>
      </w:pPr>
      <w:rPr>
        <w:rFonts w:cs="Times New Roman" w:hint="default"/>
      </w:rPr>
    </w:lvl>
    <w:lvl w:ilvl="5">
      <w:start w:val="1"/>
      <w:numFmt w:val="decimal"/>
      <w:lvlText w:val="%1.%2.%3.%4.%5.%6."/>
      <w:lvlJc w:val="left"/>
      <w:pPr>
        <w:ind w:left="2970" w:hanging="1440"/>
      </w:pPr>
      <w:rPr>
        <w:rFonts w:cs="Times New Roman" w:hint="default"/>
      </w:rPr>
    </w:lvl>
    <w:lvl w:ilvl="6">
      <w:start w:val="1"/>
      <w:numFmt w:val="decimal"/>
      <w:lvlText w:val="%1.%2.%3.%4.%5.%6.%7."/>
      <w:lvlJc w:val="left"/>
      <w:pPr>
        <w:ind w:left="3276" w:hanging="1440"/>
      </w:pPr>
      <w:rPr>
        <w:rFonts w:cs="Times New Roman" w:hint="default"/>
      </w:rPr>
    </w:lvl>
    <w:lvl w:ilvl="7">
      <w:start w:val="1"/>
      <w:numFmt w:val="decimal"/>
      <w:lvlText w:val="%1.%2.%3.%4.%5.%6.%7.%8."/>
      <w:lvlJc w:val="left"/>
      <w:pPr>
        <w:ind w:left="3942" w:hanging="1800"/>
      </w:pPr>
      <w:rPr>
        <w:rFonts w:cs="Times New Roman" w:hint="default"/>
      </w:rPr>
    </w:lvl>
    <w:lvl w:ilvl="8">
      <w:start w:val="1"/>
      <w:numFmt w:val="decimal"/>
      <w:lvlText w:val="%1.%2.%3.%4.%5.%6.%7.%8.%9."/>
      <w:lvlJc w:val="left"/>
      <w:pPr>
        <w:ind w:left="4248" w:hanging="1800"/>
      </w:pPr>
      <w:rPr>
        <w:rFonts w:cs="Times New Roman" w:hint="default"/>
      </w:rPr>
    </w:lvl>
  </w:abstractNum>
  <w:abstractNum w:abstractNumId="4">
    <w:nsid w:val="1F8E3B12"/>
    <w:multiLevelType w:val="hybridMultilevel"/>
    <w:tmpl w:val="0772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D67ACC"/>
    <w:multiLevelType w:val="multilevel"/>
    <w:tmpl w:val="6E529986"/>
    <w:lvl w:ilvl="0">
      <w:start w:val="1"/>
      <w:numFmt w:val="decimal"/>
      <w:lvlText w:val="%1."/>
      <w:lvlJc w:val="left"/>
      <w:pPr>
        <w:ind w:left="675" w:hanging="675"/>
      </w:pPr>
      <w:rPr>
        <w:rFonts w:cs="Times New Roman" w:hint="default"/>
      </w:rPr>
    </w:lvl>
    <w:lvl w:ilvl="1">
      <w:start w:val="3"/>
      <w:numFmt w:val="decimal"/>
      <w:lvlText w:val="%1.%2."/>
      <w:lvlJc w:val="left"/>
      <w:pPr>
        <w:ind w:left="1118" w:hanging="720"/>
      </w:pPr>
      <w:rPr>
        <w:rFonts w:cs="Times New Roman" w:hint="default"/>
      </w:rPr>
    </w:lvl>
    <w:lvl w:ilvl="2">
      <w:start w:val="2"/>
      <w:numFmt w:val="decimal"/>
      <w:lvlText w:val="%1.%2.%3."/>
      <w:lvlJc w:val="left"/>
      <w:pPr>
        <w:ind w:left="1516" w:hanging="720"/>
      </w:pPr>
      <w:rPr>
        <w:rFonts w:cs="Times New Roman" w:hint="default"/>
      </w:rPr>
    </w:lvl>
    <w:lvl w:ilvl="3">
      <w:start w:val="1"/>
      <w:numFmt w:val="decimal"/>
      <w:lvlText w:val="%1.%2.%3.%4."/>
      <w:lvlJc w:val="left"/>
      <w:pPr>
        <w:ind w:left="2274" w:hanging="1080"/>
      </w:pPr>
      <w:rPr>
        <w:rFonts w:cs="Times New Roman" w:hint="default"/>
      </w:rPr>
    </w:lvl>
    <w:lvl w:ilvl="4">
      <w:start w:val="1"/>
      <w:numFmt w:val="decimal"/>
      <w:lvlText w:val="%1.%2.%3.%4.%5."/>
      <w:lvlJc w:val="left"/>
      <w:pPr>
        <w:ind w:left="2672" w:hanging="1080"/>
      </w:pPr>
      <w:rPr>
        <w:rFonts w:cs="Times New Roman" w:hint="default"/>
      </w:rPr>
    </w:lvl>
    <w:lvl w:ilvl="5">
      <w:start w:val="1"/>
      <w:numFmt w:val="decimal"/>
      <w:lvlText w:val="%1.%2.%3.%4.%5.%6."/>
      <w:lvlJc w:val="left"/>
      <w:pPr>
        <w:ind w:left="3430" w:hanging="1440"/>
      </w:pPr>
      <w:rPr>
        <w:rFonts w:cs="Times New Roman" w:hint="default"/>
      </w:rPr>
    </w:lvl>
    <w:lvl w:ilvl="6">
      <w:start w:val="1"/>
      <w:numFmt w:val="decimal"/>
      <w:lvlText w:val="%1.%2.%3.%4.%5.%6.%7."/>
      <w:lvlJc w:val="left"/>
      <w:pPr>
        <w:ind w:left="4188" w:hanging="1800"/>
      </w:pPr>
      <w:rPr>
        <w:rFonts w:cs="Times New Roman" w:hint="default"/>
      </w:rPr>
    </w:lvl>
    <w:lvl w:ilvl="7">
      <w:start w:val="1"/>
      <w:numFmt w:val="decimal"/>
      <w:lvlText w:val="%1.%2.%3.%4.%5.%6.%7.%8."/>
      <w:lvlJc w:val="left"/>
      <w:pPr>
        <w:ind w:left="4586" w:hanging="1800"/>
      </w:pPr>
      <w:rPr>
        <w:rFonts w:cs="Times New Roman" w:hint="default"/>
      </w:rPr>
    </w:lvl>
    <w:lvl w:ilvl="8">
      <w:start w:val="1"/>
      <w:numFmt w:val="decimal"/>
      <w:lvlText w:val="%1.%2.%3.%4.%5.%6.%7.%8.%9."/>
      <w:lvlJc w:val="left"/>
      <w:pPr>
        <w:ind w:left="5344" w:hanging="2160"/>
      </w:pPr>
      <w:rPr>
        <w:rFonts w:cs="Times New Roman" w:hint="default"/>
      </w:rPr>
    </w:lvl>
  </w:abstractNum>
  <w:abstractNum w:abstractNumId="6">
    <w:nsid w:val="20CF6D31"/>
    <w:multiLevelType w:val="hybridMultilevel"/>
    <w:tmpl w:val="7994A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123FB"/>
    <w:multiLevelType w:val="hybridMultilevel"/>
    <w:tmpl w:val="08423A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D083928"/>
    <w:multiLevelType w:val="multilevel"/>
    <w:tmpl w:val="C0087C8C"/>
    <w:lvl w:ilvl="0">
      <w:start w:val="3"/>
      <w:numFmt w:val="decimal"/>
      <w:lvlText w:val="%1."/>
      <w:lvlJc w:val="left"/>
      <w:pPr>
        <w:ind w:left="612" w:hanging="612"/>
      </w:pPr>
      <w:rPr>
        <w:rFonts w:cs="Times New Roman" w:hint="default"/>
      </w:rPr>
    </w:lvl>
    <w:lvl w:ilvl="1">
      <w:start w:val="4"/>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D9C66B8"/>
    <w:multiLevelType w:val="hybridMultilevel"/>
    <w:tmpl w:val="EF565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0B2486"/>
    <w:multiLevelType w:val="multilevel"/>
    <w:tmpl w:val="E57C5BB6"/>
    <w:lvl w:ilvl="0">
      <w:start w:val="3"/>
      <w:numFmt w:val="decimal"/>
      <w:lvlText w:val="%1."/>
      <w:lvlJc w:val="left"/>
      <w:pPr>
        <w:ind w:left="612" w:hanging="612"/>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6285D3F"/>
    <w:multiLevelType w:val="hybridMultilevel"/>
    <w:tmpl w:val="012A0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82231B7"/>
    <w:multiLevelType w:val="hybridMultilevel"/>
    <w:tmpl w:val="CAF84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B35D0F"/>
    <w:multiLevelType w:val="hybridMultilevel"/>
    <w:tmpl w:val="BA1A0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4D10E8"/>
    <w:multiLevelType w:val="multilevel"/>
    <w:tmpl w:val="C0087C8C"/>
    <w:lvl w:ilvl="0">
      <w:start w:val="3"/>
      <w:numFmt w:val="decimal"/>
      <w:lvlText w:val="%1."/>
      <w:lvlJc w:val="left"/>
      <w:pPr>
        <w:ind w:left="612" w:hanging="612"/>
      </w:pPr>
      <w:rPr>
        <w:rFonts w:cs="Times New Roman" w:hint="default"/>
      </w:rPr>
    </w:lvl>
    <w:lvl w:ilvl="1">
      <w:start w:val="4"/>
      <w:numFmt w:val="decimal"/>
      <w:lvlText w:val="%1.%2."/>
      <w:lvlJc w:val="left"/>
      <w:pPr>
        <w:ind w:left="720" w:hanging="720"/>
      </w:pPr>
      <w:rPr>
        <w:rFonts w:cs="Times New Roman" w:hint="default"/>
        <w:b/>
      </w:rPr>
    </w:lvl>
    <w:lvl w:ilvl="2">
      <w:start w:val="1"/>
      <w:numFmt w:val="decimal"/>
      <w:lvlText w:val="%1.%2.%3."/>
      <w:lvlJc w:val="left"/>
      <w:pPr>
        <w:ind w:left="1855"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AE232A8"/>
    <w:multiLevelType w:val="hybridMultilevel"/>
    <w:tmpl w:val="2E80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821C59"/>
    <w:multiLevelType w:val="hybridMultilevel"/>
    <w:tmpl w:val="5CEEAB2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11F7D89"/>
    <w:multiLevelType w:val="hybridMultilevel"/>
    <w:tmpl w:val="D7D482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702E34"/>
    <w:multiLevelType w:val="hybridMultilevel"/>
    <w:tmpl w:val="9774A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74719A"/>
    <w:multiLevelType w:val="hybridMultilevel"/>
    <w:tmpl w:val="FD902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961579"/>
    <w:multiLevelType w:val="multilevel"/>
    <w:tmpl w:val="93B28276"/>
    <w:lvl w:ilvl="0">
      <w:start w:val="1"/>
      <w:numFmt w:val="decimal"/>
      <w:lvlText w:val="%1."/>
      <w:lvlJc w:val="left"/>
      <w:pPr>
        <w:ind w:left="1004" w:hanging="360"/>
      </w:pPr>
      <w:rPr>
        <w:rFonts w:cs="Times New Roman"/>
        <w:b w:val="0"/>
        <w:bCs w:val="0"/>
        <w:sz w:val="28"/>
        <w:szCs w:val="28"/>
      </w:rPr>
    </w:lvl>
    <w:lvl w:ilvl="1">
      <w:start w:val="3"/>
      <w:numFmt w:val="decimal"/>
      <w:isLgl/>
      <w:lvlText w:val="%1.%2."/>
      <w:lvlJc w:val="left"/>
      <w:pPr>
        <w:ind w:left="1440" w:hanging="720"/>
      </w:pPr>
      <w:rPr>
        <w:rFonts w:cs="Times New Roman" w:hint="default"/>
      </w:rPr>
    </w:lvl>
    <w:lvl w:ilvl="2">
      <w:start w:val="1"/>
      <w:numFmt w:val="decimal"/>
      <w:isLgl/>
      <w:lvlText w:val="%1.%2.%3."/>
      <w:lvlJc w:val="left"/>
      <w:pPr>
        <w:ind w:left="1516" w:hanging="720"/>
      </w:pPr>
      <w:rPr>
        <w:rFonts w:cs="Times New Roman" w:hint="default"/>
        <w:b w:val="0"/>
      </w:rPr>
    </w:lvl>
    <w:lvl w:ilvl="3">
      <w:start w:val="1"/>
      <w:numFmt w:val="decimal"/>
      <w:isLgl/>
      <w:lvlText w:val="%1.%2.%3.%4."/>
      <w:lvlJc w:val="left"/>
      <w:pPr>
        <w:ind w:left="1952" w:hanging="1080"/>
      </w:pPr>
      <w:rPr>
        <w:rFonts w:cs="Times New Roman" w:hint="default"/>
      </w:rPr>
    </w:lvl>
    <w:lvl w:ilvl="4">
      <w:start w:val="1"/>
      <w:numFmt w:val="decimal"/>
      <w:isLgl/>
      <w:lvlText w:val="%1.%2.%3.%4.%5."/>
      <w:lvlJc w:val="left"/>
      <w:pPr>
        <w:ind w:left="2028" w:hanging="1080"/>
      </w:pPr>
      <w:rPr>
        <w:rFonts w:cs="Times New Roman" w:hint="default"/>
      </w:rPr>
    </w:lvl>
    <w:lvl w:ilvl="5">
      <w:start w:val="1"/>
      <w:numFmt w:val="decimal"/>
      <w:isLgl/>
      <w:lvlText w:val="%1.%2.%3.%4.%5.%6."/>
      <w:lvlJc w:val="left"/>
      <w:pPr>
        <w:ind w:left="2464" w:hanging="1440"/>
      </w:pPr>
      <w:rPr>
        <w:rFonts w:cs="Times New Roman" w:hint="default"/>
      </w:rPr>
    </w:lvl>
    <w:lvl w:ilvl="6">
      <w:start w:val="1"/>
      <w:numFmt w:val="decimal"/>
      <w:isLgl/>
      <w:lvlText w:val="%1.%2.%3.%4.%5.%6.%7."/>
      <w:lvlJc w:val="left"/>
      <w:pPr>
        <w:ind w:left="2900" w:hanging="1800"/>
      </w:pPr>
      <w:rPr>
        <w:rFonts w:cs="Times New Roman" w:hint="default"/>
      </w:rPr>
    </w:lvl>
    <w:lvl w:ilvl="7">
      <w:start w:val="1"/>
      <w:numFmt w:val="decimal"/>
      <w:isLgl/>
      <w:lvlText w:val="%1.%2.%3.%4.%5.%6.%7.%8."/>
      <w:lvlJc w:val="left"/>
      <w:pPr>
        <w:ind w:left="2976" w:hanging="1800"/>
      </w:pPr>
      <w:rPr>
        <w:rFonts w:cs="Times New Roman" w:hint="default"/>
      </w:rPr>
    </w:lvl>
    <w:lvl w:ilvl="8">
      <w:start w:val="1"/>
      <w:numFmt w:val="decimal"/>
      <w:isLgl/>
      <w:lvlText w:val="%1.%2.%3.%4.%5.%6.%7.%8.%9."/>
      <w:lvlJc w:val="left"/>
      <w:pPr>
        <w:ind w:left="3412" w:hanging="2160"/>
      </w:pPr>
      <w:rPr>
        <w:rFonts w:cs="Times New Roman" w:hint="default"/>
      </w:rPr>
    </w:lvl>
  </w:abstractNum>
  <w:abstractNum w:abstractNumId="23">
    <w:nsid w:val="4C116D2C"/>
    <w:multiLevelType w:val="multilevel"/>
    <w:tmpl w:val="1B0AA5A2"/>
    <w:lvl w:ilvl="0">
      <w:start w:val="2"/>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DF0238A"/>
    <w:multiLevelType w:val="hybridMultilevel"/>
    <w:tmpl w:val="575006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1B556A9"/>
    <w:multiLevelType w:val="hybridMultilevel"/>
    <w:tmpl w:val="B01EE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48300B"/>
    <w:multiLevelType w:val="multilevel"/>
    <w:tmpl w:val="E23831CC"/>
    <w:lvl w:ilvl="0">
      <w:start w:val="2"/>
      <w:numFmt w:val="decimal"/>
      <w:lvlText w:val="%1."/>
      <w:lvlJc w:val="left"/>
      <w:pPr>
        <w:ind w:left="648" w:hanging="648"/>
      </w:pPr>
      <w:rPr>
        <w:rFonts w:cs="Times New Roman" w:hint="default"/>
      </w:rPr>
    </w:lvl>
    <w:lvl w:ilvl="1">
      <w:start w:val="5"/>
      <w:numFmt w:val="decimal"/>
      <w:lvlText w:val="%1.%2."/>
      <w:lvlJc w:val="left"/>
      <w:pPr>
        <w:ind w:left="1080" w:hanging="72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7">
    <w:nsid w:val="53651E01"/>
    <w:multiLevelType w:val="hybridMultilevel"/>
    <w:tmpl w:val="5C5A8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A906F8"/>
    <w:multiLevelType w:val="multilevel"/>
    <w:tmpl w:val="9B2C794C"/>
    <w:lvl w:ilvl="0">
      <w:start w:val="2"/>
      <w:numFmt w:val="decimal"/>
      <w:lvlText w:val="%1."/>
      <w:lvlJc w:val="left"/>
      <w:pPr>
        <w:ind w:left="675" w:hanging="675"/>
      </w:pPr>
      <w:rPr>
        <w:rFonts w:cs="Times New Roman"/>
      </w:rPr>
    </w:lvl>
    <w:lvl w:ilvl="1">
      <w:start w:val="5"/>
      <w:numFmt w:val="decimal"/>
      <w:lvlText w:val="%1.%2."/>
      <w:lvlJc w:val="left"/>
      <w:pPr>
        <w:ind w:left="1080" w:hanging="7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960" w:hanging="180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9">
    <w:nsid w:val="59026EB9"/>
    <w:multiLevelType w:val="hybridMultilevel"/>
    <w:tmpl w:val="587AC8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DC81040"/>
    <w:multiLevelType w:val="multilevel"/>
    <w:tmpl w:val="EDDA653C"/>
    <w:lvl w:ilvl="0">
      <w:start w:val="5"/>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hint="default"/>
        <w:b w:val="0"/>
        <w:sz w:val="26"/>
      </w:rPr>
    </w:lvl>
    <w:lvl w:ilvl="2">
      <w:start w:val="1"/>
      <w:numFmt w:val="decimal"/>
      <w:isLgl/>
      <w:lvlText w:val="%1.%2.%3."/>
      <w:lvlJc w:val="left"/>
      <w:pPr>
        <w:ind w:left="1080" w:hanging="720"/>
      </w:pPr>
      <w:rPr>
        <w:rFonts w:hint="default"/>
        <w:b w:val="0"/>
        <w:sz w:val="26"/>
      </w:rPr>
    </w:lvl>
    <w:lvl w:ilvl="3">
      <w:start w:val="1"/>
      <w:numFmt w:val="decimal"/>
      <w:isLgl/>
      <w:lvlText w:val="%1.%2.%3.%4."/>
      <w:lvlJc w:val="left"/>
      <w:pPr>
        <w:ind w:left="1440" w:hanging="1080"/>
      </w:pPr>
      <w:rPr>
        <w:rFonts w:hint="default"/>
        <w:b w:val="0"/>
        <w:sz w:val="26"/>
      </w:rPr>
    </w:lvl>
    <w:lvl w:ilvl="4">
      <w:start w:val="1"/>
      <w:numFmt w:val="decimal"/>
      <w:isLgl/>
      <w:lvlText w:val="%1.%2.%3.%4.%5."/>
      <w:lvlJc w:val="left"/>
      <w:pPr>
        <w:ind w:left="1440" w:hanging="1080"/>
      </w:pPr>
      <w:rPr>
        <w:rFonts w:hint="default"/>
        <w:b w:val="0"/>
        <w:sz w:val="26"/>
      </w:rPr>
    </w:lvl>
    <w:lvl w:ilvl="5">
      <w:start w:val="1"/>
      <w:numFmt w:val="decimal"/>
      <w:isLgl/>
      <w:lvlText w:val="%1.%2.%3.%4.%5.%6."/>
      <w:lvlJc w:val="left"/>
      <w:pPr>
        <w:ind w:left="1800" w:hanging="1440"/>
      </w:pPr>
      <w:rPr>
        <w:rFonts w:hint="default"/>
        <w:b w:val="0"/>
        <w:sz w:val="26"/>
      </w:rPr>
    </w:lvl>
    <w:lvl w:ilvl="6">
      <w:start w:val="1"/>
      <w:numFmt w:val="decimal"/>
      <w:isLgl/>
      <w:lvlText w:val="%1.%2.%3.%4.%5.%6.%7."/>
      <w:lvlJc w:val="left"/>
      <w:pPr>
        <w:ind w:left="2160" w:hanging="1800"/>
      </w:pPr>
      <w:rPr>
        <w:rFonts w:hint="default"/>
        <w:b w:val="0"/>
        <w:sz w:val="26"/>
      </w:rPr>
    </w:lvl>
    <w:lvl w:ilvl="7">
      <w:start w:val="1"/>
      <w:numFmt w:val="decimal"/>
      <w:isLgl/>
      <w:lvlText w:val="%1.%2.%3.%4.%5.%6.%7.%8."/>
      <w:lvlJc w:val="left"/>
      <w:pPr>
        <w:ind w:left="2160" w:hanging="1800"/>
      </w:pPr>
      <w:rPr>
        <w:rFonts w:hint="default"/>
        <w:b w:val="0"/>
        <w:sz w:val="26"/>
      </w:rPr>
    </w:lvl>
    <w:lvl w:ilvl="8">
      <w:start w:val="1"/>
      <w:numFmt w:val="decimal"/>
      <w:isLgl/>
      <w:lvlText w:val="%1.%2.%3.%4.%5.%6.%7.%8.%9."/>
      <w:lvlJc w:val="left"/>
      <w:pPr>
        <w:ind w:left="2520" w:hanging="2160"/>
      </w:pPr>
      <w:rPr>
        <w:rFonts w:hint="default"/>
        <w:b w:val="0"/>
        <w:sz w:val="26"/>
      </w:rPr>
    </w:lvl>
  </w:abstractNum>
  <w:abstractNum w:abstractNumId="31">
    <w:nsid w:val="60846AB7"/>
    <w:multiLevelType w:val="hybridMultilevel"/>
    <w:tmpl w:val="683400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0934037"/>
    <w:multiLevelType w:val="multilevel"/>
    <w:tmpl w:val="A3185824"/>
    <w:lvl w:ilvl="0">
      <w:start w:val="1"/>
      <w:numFmt w:val="decimal"/>
      <w:lvlText w:val="%1."/>
      <w:lvlJc w:val="left"/>
      <w:pPr>
        <w:ind w:left="1224" w:hanging="1224"/>
      </w:pPr>
      <w:rPr>
        <w:rFonts w:cs="Times New Roman" w:hint="default"/>
        <w:b/>
      </w:rPr>
    </w:lvl>
    <w:lvl w:ilvl="1">
      <w:start w:val="1"/>
      <w:numFmt w:val="decimal"/>
      <w:lvlText w:val="%1.%2."/>
      <w:lvlJc w:val="left"/>
      <w:pPr>
        <w:ind w:left="1944" w:hanging="1224"/>
      </w:pPr>
      <w:rPr>
        <w:rFonts w:cs="Times New Roman" w:hint="default"/>
        <w:b/>
      </w:rPr>
    </w:lvl>
    <w:lvl w:ilvl="2">
      <w:start w:val="1"/>
      <w:numFmt w:val="decimal"/>
      <w:lvlText w:val="%1.%2.%3."/>
      <w:lvlJc w:val="left"/>
      <w:pPr>
        <w:ind w:left="2664" w:hanging="1224"/>
      </w:pPr>
      <w:rPr>
        <w:rFonts w:cs="Times New Roman" w:hint="default"/>
        <w:b/>
      </w:rPr>
    </w:lvl>
    <w:lvl w:ilvl="3">
      <w:start w:val="1"/>
      <w:numFmt w:val="decimal"/>
      <w:lvlText w:val="%1.%2.%3.%4."/>
      <w:lvlJc w:val="left"/>
      <w:pPr>
        <w:ind w:left="3384" w:hanging="1224"/>
      </w:pPr>
      <w:rPr>
        <w:rFonts w:cs="Times New Roman" w:hint="default"/>
        <w:b/>
      </w:rPr>
    </w:lvl>
    <w:lvl w:ilvl="4">
      <w:start w:val="1"/>
      <w:numFmt w:val="decimal"/>
      <w:lvlText w:val="%1.%2.%3.%4.%5."/>
      <w:lvlJc w:val="left"/>
      <w:pPr>
        <w:ind w:left="4104" w:hanging="1224"/>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6120" w:hanging="180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920" w:hanging="2160"/>
      </w:pPr>
      <w:rPr>
        <w:rFonts w:cs="Times New Roman" w:hint="default"/>
        <w:b/>
      </w:rPr>
    </w:lvl>
  </w:abstractNum>
  <w:abstractNum w:abstractNumId="33">
    <w:nsid w:val="6D2B4C5A"/>
    <w:multiLevelType w:val="multilevel"/>
    <w:tmpl w:val="A224D428"/>
    <w:lvl w:ilvl="0">
      <w:start w:val="2"/>
      <w:numFmt w:val="decimal"/>
      <w:lvlText w:val="%1."/>
      <w:lvlJc w:val="left"/>
      <w:pPr>
        <w:ind w:left="615" w:hanging="615"/>
      </w:pPr>
      <w:rPr>
        <w:rFonts w:hint="default"/>
      </w:rPr>
    </w:lvl>
    <w:lvl w:ilvl="1">
      <w:start w:val="5"/>
      <w:numFmt w:val="decimal"/>
      <w:lvlText w:val="%1.%2."/>
      <w:lvlJc w:val="left"/>
      <w:pPr>
        <w:ind w:left="1095"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34">
    <w:nsid w:val="71E937BE"/>
    <w:multiLevelType w:val="hybridMultilevel"/>
    <w:tmpl w:val="FF04E9C0"/>
    <w:lvl w:ilvl="0" w:tplc="04190001">
      <w:start w:val="1"/>
      <w:numFmt w:val="bullet"/>
      <w:lvlText w:val=""/>
      <w:lvlJc w:val="left"/>
      <w:pPr>
        <w:ind w:left="720" w:hanging="360"/>
      </w:pPr>
      <w:rPr>
        <w:rFonts w:ascii="Symbol" w:hAnsi="Symbol" w:hint="default"/>
      </w:rPr>
    </w:lvl>
    <w:lvl w:ilvl="1" w:tplc="072A4994">
      <w:start w:val="5"/>
      <w:numFmt w:val="decimal"/>
      <w:lvlText w:val="%2."/>
      <w:lvlJc w:val="left"/>
      <w:pPr>
        <w:tabs>
          <w:tab w:val="num" w:pos="0"/>
        </w:tabs>
        <w:ind w:left="1004" w:hanging="358"/>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F856C1"/>
    <w:multiLevelType w:val="hybridMultilevel"/>
    <w:tmpl w:val="04348A6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465108A"/>
    <w:multiLevelType w:val="hybridMultilevel"/>
    <w:tmpl w:val="51DCBF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9074256"/>
    <w:multiLevelType w:val="hybridMultilevel"/>
    <w:tmpl w:val="36221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1C39EA"/>
    <w:multiLevelType w:val="hybridMultilevel"/>
    <w:tmpl w:val="EB5CE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AB154B"/>
    <w:multiLevelType w:val="hybridMultilevel"/>
    <w:tmpl w:val="4022E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7"/>
  </w:num>
  <w:num w:numId="4">
    <w:abstractNumId w:val="13"/>
  </w:num>
  <w:num w:numId="5">
    <w:abstractNumId w:val="2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32"/>
  </w:num>
  <w:num w:numId="12">
    <w:abstractNumId w:val="4"/>
  </w:num>
  <w:num w:numId="13">
    <w:abstractNumId w:val="39"/>
  </w:num>
  <w:num w:numId="14">
    <w:abstractNumId w:val="17"/>
  </w:num>
  <w:num w:numId="15">
    <w:abstractNumId w:val="0"/>
  </w:num>
  <w:num w:numId="16">
    <w:abstractNumId w:val="15"/>
  </w:num>
  <w:num w:numId="17">
    <w:abstractNumId w:val="38"/>
  </w:num>
  <w:num w:numId="18">
    <w:abstractNumId w:val="20"/>
  </w:num>
  <w:num w:numId="19">
    <w:abstractNumId w:val="26"/>
  </w:num>
  <w:num w:numId="20">
    <w:abstractNumId w:val="11"/>
  </w:num>
  <w:num w:numId="21">
    <w:abstractNumId w:val="27"/>
  </w:num>
  <w:num w:numId="22">
    <w:abstractNumId w:val="12"/>
  </w:num>
  <w:num w:numId="23">
    <w:abstractNumId w:val="24"/>
  </w:num>
  <w:num w:numId="24">
    <w:abstractNumId w:val="16"/>
  </w:num>
  <w:num w:numId="25">
    <w:abstractNumId w:val="19"/>
  </w:num>
  <w:num w:numId="26">
    <w:abstractNumId w:val="29"/>
  </w:num>
  <w:num w:numId="27">
    <w:abstractNumId w:val="14"/>
  </w:num>
  <w:num w:numId="28">
    <w:abstractNumId w:val="21"/>
  </w:num>
  <w:num w:numId="29">
    <w:abstractNumId w:val="3"/>
  </w:num>
  <w:num w:numId="30">
    <w:abstractNumId w:val="9"/>
  </w:num>
  <w:num w:numId="31">
    <w:abstractNumId w:val="6"/>
  </w:num>
  <w:num w:numId="32">
    <w:abstractNumId w:val="10"/>
  </w:num>
  <w:num w:numId="33">
    <w:abstractNumId w:val="25"/>
  </w:num>
  <w:num w:numId="34">
    <w:abstractNumId w:val="40"/>
  </w:num>
  <w:num w:numId="35">
    <w:abstractNumId w:val="34"/>
  </w:num>
  <w:num w:numId="36">
    <w:abstractNumId w:val="2"/>
  </w:num>
  <w:num w:numId="37">
    <w:abstractNumId w:val="18"/>
  </w:num>
  <w:num w:numId="38">
    <w:abstractNumId w:val="22"/>
  </w:num>
  <w:num w:numId="39">
    <w:abstractNumId w:val="7"/>
  </w:num>
  <w:num w:numId="40">
    <w:abstractNumId w:val="31"/>
  </w:num>
  <w:num w:numId="41">
    <w:abstractNumId w:val="35"/>
  </w:num>
  <w:num w:numId="42">
    <w:abstractNumId w:val="5"/>
  </w:num>
  <w:num w:numId="43">
    <w:abstractNumId w:val="36"/>
  </w:num>
  <w:num w:numId="44">
    <w:abstractNumId w:val="28"/>
  </w:num>
  <w:num w:numId="45">
    <w:abstractNumId w:val="30"/>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w:hdrShapeDefaults>
  <w:footnotePr>
    <w:footnote w:id="-1"/>
    <w:footnote w:id="0"/>
  </w:footnotePr>
  <w:endnotePr>
    <w:endnote w:id="-1"/>
    <w:endnote w:id="0"/>
  </w:endnotePr>
  <w:compat/>
  <w:rsids>
    <w:rsidRoot w:val="00446794"/>
    <w:rsid w:val="000006B1"/>
    <w:rsid w:val="00000B6B"/>
    <w:rsid w:val="00000DD3"/>
    <w:rsid w:val="000018B8"/>
    <w:rsid w:val="00002338"/>
    <w:rsid w:val="000023C5"/>
    <w:rsid w:val="00002993"/>
    <w:rsid w:val="00002B1C"/>
    <w:rsid w:val="00003732"/>
    <w:rsid w:val="00004077"/>
    <w:rsid w:val="00004214"/>
    <w:rsid w:val="00004FF2"/>
    <w:rsid w:val="0000580C"/>
    <w:rsid w:val="00005A33"/>
    <w:rsid w:val="00005A98"/>
    <w:rsid w:val="0000635D"/>
    <w:rsid w:val="00006694"/>
    <w:rsid w:val="000067EB"/>
    <w:rsid w:val="000068A6"/>
    <w:rsid w:val="00006E3D"/>
    <w:rsid w:val="000071A6"/>
    <w:rsid w:val="00007289"/>
    <w:rsid w:val="00007AF3"/>
    <w:rsid w:val="00010055"/>
    <w:rsid w:val="00010565"/>
    <w:rsid w:val="00011720"/>
    <w:rsid w:val="0001174A"/>
    <w:rsid w:val="00011946"/>
    <w:rsid w:val="000126EC"/>
    <w:rsid w:val="00012E56"/>
    <w:rsid w:val="00012F9D"/>
    <w:rsid w:val="000131B3"/>
    <w:rsid w:val="000131D8"/>
    <w:rsid w:val="000134B7"/>
    <w:rsid w:val="00013845"/>
    <w:rsid w:val="00013ADA"/>
    <w:rsid w:val="00013F13"/>
    <w:rsid w:val="0001412D"/>
    <w:rsid w:val="0001445D"/>
    <w:rsid w:val="00015009"/>
    <w:rsid w:val="000150B3"/>
    <w:rsid w:val="000154B8"/>
    <w:rsid w:val="00015B69"/>
    <w:rsid w:val="00015C57"/>
    <w:rsid w:val="00016989"/>
    <w:rsid w:val="00016E93"/>
    <w:rsid w:val="0001769E"/>
    <w:rsid w:val="00017EEB"/>
    <w:rsid w:val="0002079C"/>
    <w:rsid w:val="000214B8"/>
    <w:rsid w:val="00022178"/>
    <w:rsid w:val="00022DB9"/>
    <w:rsid w:val="00023111"/>
    <w:rsid w:val="000234E5"/>
    <w:rsid w:val="00023D37"/>
    <w:rsid w:val="00024082"/>
    <w:rsid w:val="000240B4"/>
    <w:rsid w:val="00024934"/>
    <w:rsid w:val="00024E01"/>
    <w:rsid w:val="000250F7"/>
    <w:rsid w:val="000253DA"/>
    <w:rsid w:val="0002559D"/>
    <w:rsid w:val="00026259"/>
    <w:rsid w:val="00026A34"/>
    <w:rsid w:val="0002749A"/>
    <w:rsid w:val="000275E1"/>
    <w:rsid w:val="00027EF0"/>
    <w:rsid w:val="00030927"/>
    <w:rsid w:val="0003179E"/>
    <w:rsid w:val="00031F73"/>
    <w:rsid w:val="000321FA"/>
    <w:rsid w:val="00032286"/>
    <w:rsid w:val="000322FA"/>
    <w:rsid w:val="000331B9"/>
    <w:rsid w:val="00033B87"/>
    <w:rsid w:val="00033FC9"/>
    <w:rsid w:val="00034CAD"/>
    <w:rsid w:val="00035ACB"/>
    <w:rsid w:val="00035C1E"/>
    <w:rsid w:val="00035EFF"/>
    <w:rsid w:val="00035FFA"/>
    <w:rsid w:val="000369B7"/>
    <w:rsid w:val="00036F09"/>
    <w:rsid w:val="00036F50"/>
    <w:rsid w:val="0003713F"/>
    <w:rsid w:val="00037653"/>
    <w:rsid w:val="00037F71"/>
    <w:rsid w:val="000402FF"/>
    <w:rsid w:val="00040608"/>
    <w:rsid w:val="00040B84"/>
    <w:rsid w:val="00040C64"/>
    <w:rsid w:val="000426F1"/>
    <w:rsid w:val="000432CC"/>
    <w:rsid w:val="00043357"/>
    <w:rsid w:val="00043688"/>
    <w:rsid w:val="0004392B"/>
    <w:rsid w:val="00043ABA"/>
    <w:rsid w:val="00043D31"/>
    <w:rsid w:val="000449E4"/>
    <w:rsid w:val="00044B71"/>
    <w:rsid w:val="00044CFD"/>
    <w:rsid w:val="00044F9B"/>
    <w:rsid w:val="0004547C"/>
    <w:rsid w:val="000455F7"/>
    <w:rsid w:val="0004581F"/>
    <w:rsid w:val="000465A9"/>
    <w:rsid w:val="00047575"/>
    <w:rsid w:val="000476FE"/>
    <w:rsid w:val="000479A1"/>
    <w:rsid w:val="00047A63"/>
    <w:rsid w:val="00047CA9"/>
    <w:rsid w:val="0005063E"/>
    <w:rsid w:val="00050D6A"/>
    <w:rsid w:val="0005137B"/>
    <w:rsid w:val="000517BA"/>
    <w:rsid w:val="00052E30"/>
    <w:rsid w:val="00052FF5"/>
    <w:rsid w:val="000535C7"/>
    <w:rsid w:val="00053B96"/>
    <w:rsid w:val="00053C28"/>
    <w:rsid w:val="00054546"/>
    <w:rsid w:val="0005470C"/>
    <w:rsid w:val="00054842"/>
    <w:rsid w:val="00054BA0"/>
    <w:rsid w:val="00054CD2"/>
    <w:rsid w:val="00055229"/>
    <w:rsid w:val="000555AC"/>
    <w:rsid w:val="0005564B"/>
    <w:rsid w:val="00056217"/>
    <w:rsid w:val="00056794"/>
    <w:rsid w:val="00056CAE"/>
    <w:rsid w:val="00056D3C"/>
    <w:rsid w:val="000571E3"/>
    <w:rsid w:val="0005751E"/>
    <w:rsid w:val="00057DD5"/>
    <w:rsid w:val="00060F1F"/>
    <w:rsid w:val="00061287"/>
    <w:rsid w:val="0006134E"/>
    <w:rsid w:val="000618C1"/>
    <w:rsid w:val="00061D06"/>
    <w:rsid w:val="0006274A"/>
    <w:rsid w:val="00062782"/>
    <w:rsid w:val="00062FB8"/>
    <w:rsid w:val="0006311E"/>
    <w:rsid w:val="0006363C"/>
    <w:rsid w:val="000641C5"/>
    <w:rsid w:val="00064542"/>
    <w:rsid w:val="00064B5C"/>
    <w:rsid w:val="00065239"/>
    <w:rsid w:val="0006553E"/>
    <w:rsid w:val="00065799"/>
    <w:rsid w:val="0006639D"/>
    <w:rsid w:val="00066849"/>
    <w:rsid w:val="00066F6D"/>
    <w:rsid w:val="0006707B"/>
    <w:rsid w:val="000671BD"/>
    <w:rsid w:val="000675CB"/>
    <w:rsid w:val="00067C33"/>
    <w:rsid w:val="00070234"/>
    <w:rsid w:val="00070AC6"/>
    <w:rsid w:val="00070B07"/>
    <w:rsid w:val="00070B08"/>
    <w:rsid w:val="00070DB1"/>
    <w:rsid w:val="000710EA"/>
    <w:rsid w:val="0007178E"/>
    <w:rsid w:val="00071C3F"/>
    <w:rsid w:val="000721B8"/>
    <w:rsid w:val="000721BA"/>
    <w:rsid w:val="0007227A"/>
    <w:rsid w:val="0007235A"/>
    <w:rsid w:val="00072588"/>
    <w:rsid w:val="00072919"/>
    <w:rsid w:val="0007307E"/>
    <w:rsid w:val="000730FB"/>
    <w:rsid w:val="0007336A"/>
    <w:rsid w:val="00073CA2"/>
    <w:rsid w:val="000740AA"/>
    <w:rsid w:val="00074202"/>
    <w:rsid w:val="00074657"/>
    <w:rsid w:val="000748E9"/>
    <w:rsid w:val="00074957"/>
    <w:rsid w:val="00074A80"/>
    <w:rsid w:val="00074E47"/>
    <w:rsid w:val="00074E9F"/>
    <w:rsid w:val="00074F7A"/>
    <w:rsid w:val="0007525F"/>
    <w:rsid w:val="000757C0"/>
    <w:rsid w:val="000767B8"/>
    <w:rsid w:val="00076DB5"/>
    <w:rsid w:val="00077163"/>
    <w:rsid w:val="000771D7"/>
    <w:rsid w:val="00077B34"/>
    <w:rsid w:val="00080051"/>
    <w:rsid w:val="0008028F"/>
    <w:rsid w:val="000807CF"/>
    <w:rsid w:val="00080EB6"/>
    <w:rsid w:val="00080F5A"/>
    <w:rsid w:val="000814C4"/>
    <w:rsid w:val="000815D9"/>
    <w:rsid w:val="000815F0"/>
    <w:rsid w:val="0008162C"/>
    <w:rsid w:val="00081A84"/>
    <w:rsid w:val="00081BFA"/>
    <w:rsid w:val="00081D3B"/>
    <w:rsid w:val="000821B8"/>
    <w:rsid w:val="00082B2A"/>
    <w:rsid w:val="00082E7D"/>
    <w:rsid w:val="00083028"/>
    <w:rsid w:val="00083113"/>
    <w:rsid w:val="000831CD"/>
    <w:rsid w:val="00083214"/>
    <w:rsid w:val="00084030"/>
    <w:rsid w:val="000842AE"/>
    <w:rsid w:val="000848EB"/>
    <w:rsid w:val="000854F2"/>
    <w:rsid w:val="0008559B"/>
    <w:rsid w:val="0008563A"/>
    <w:rsid w:val="00085D45"/>
    <w:rsid w:val="00085DE8"/>
    <w:rsid w:val="000860CF"/>
    <w:rsid w:val="000862D2"/>
    <w:rsid w:val="0008637E"/>
    <w:rsid w:val="00086A0C"/>
    <w:rsid w:val="00087359"/>
    <w:rsid w:val="0009004D"/>
    <w:rsid w:val="00090BDA"/>
    <w:rsid w:val="00091444"/>
    <w:rsid w:val="000917DF"/>
    <w:rsid w:val="0009202F"/>
    <w:rsid w:val="0009286F"/>
    <w:rsid w:val="00092B24"/>
    <w:rsid w:val="00094029"/>
    <w:rsid w:val="00094117"/>
    <w:rsid w:val="000942B5"/>
    <w:rsid w:val="00094790"/>
    <w:rsid w:val="00094EE3"/>
    <w:rsid w:val="0009541C"/>
    <w:rsid w:val="00095C51"/>
    <w:rsid w:val="00095C7F"/>
    <w:rsid w:val="00096820"/>
    <w:rsid w:val="00096827"/>
    <w:rsid w:val="00096D56"/>
    <w:rsid w:val="000A04D7"/>
    <w:rsid w:val="000A0612"/>
    <w:rsid w:val="000A077E"/>
    <w:rsid w:val="000A0A42"/>
    <w:rsid w:val="000A1050"/>
    <w:rsid w:val="000A1EA3"/>
    <w:rsid w:val="000A2054"/>
    <w:rsid w:val="000A21B6"/>
    <w:rsid w:val="000A2581"/>
    <w:rsid w:val="000A2D87"/>
    <w:rsid w:val="000A2FE8"/>
    <w:rsid w:val="000A3569"/>
    <w:rsid w:val="000A3F09"/>
    <w:rsid w:val="000A44C4"/>
    <w:rsid w:val="000A4766"/>
    <w:rsid w:val="000A5220"/>
    <w:rsid w:val="000A526F"/>
    <w:rsid w:val="000A5987"/>
    <w:rsid w:val="000A5D14"/>
    <w:rsid w:val="000A5ED9"/>
    <w:rsid w:val="000A5F8A"/>
    <w:rsid w:val="000A60A3"/>
    <w:rsid w:val="000A6742"/>
    <w:rsid w:val="000A680F"/>
    <w:rsid w:val="000A7CA1"/>
    <w:rsid w:val="000A7D2C"/>
    <w:rsid w:val="000B1493"/>
    <w:rsid w:val="000B18D8"/>
    <w:rsid w:val="000B196F"/>
    <w:rsid w:val="000B19A1"/>
    <w:rsid w:val="000B1E17"/>
    <w:rsid w:val="000B227B"/>
    <w:rsid w:val="000B2635"/>
    <w:rsid w:val="000B2AF7"/>
    <w:rsid w:val="000B2C79"/>
    <w:rsid w:val="000B356D"/>
    <w:rsid w:val="000B3BE2"/>
    <w:rsid w:val="000B4220"/>
    <w:rsid w:val="000B45EC"/>
    <w:rsid w:val="000B4783"/>
    <w:rsid w:val="000B4BC0"/>
    <w:rsid w:val="000B59D3"/>
    <w:rsid w:val="000B5AE1"/>
    <w:rsid w:val="000B5EF1"/>
    <w:rsid w:val="000B616C"/>
    <w:rsid w:val="000B6D19"/>
    <w:rsid w:val="000B6FA4"/>
    <w:rsid w:val="000B7350"/>
    <w:rsid w:val="000B736E"/>
    <w:rsid w:val="000B7F49"/>
    <w:rsid w:val="000C03D6"/>
    <w:rsid w:val="000C0C81"/>
    <w:rsid w:val="000C13E2"/>
    <w:rsid w:val="000C1421"/>
    <w:rsid w:val="000C151F"/>
    <w:rsid w:val="000C27C1"/>
    <w:rsid w:val="000C282B"/>
    <w:rsid w:val="000C2DA2"/>
    <w:rsid w:val="000C38D6"/>
    <w:rsid w:val="000C39BC"/>
    <w:rsid w:val="000C3AAB"/>
    <w:rsid w:val="000C3C4B"/>
    <w:rsid w:val="000C3D76"/>
    <w:rsid w:val="000C3E02"/>
    <w:rsid w:val="000C450F"/>
    <w:rsid w:val="000C5092"/>
    <w:rsid w:val="000C67F4"/>
    <w:rsid w:val="000C6AA8"/>
    <w:rsid w:val="000C73E7"/>
    <w:rsid w:val="000C74C1"/>
    <w:rsid w:val="000C7686"/>
    <w:rsid w:val="000C768D"/>
    <w:rsid w:val="000C7855"/>
    <w:rsid w:val="000D01C7"/>
    <w:rsid w:val="000D0682"/>
    <w:rsid w:val="000D0B64"/>
    <w:rsid w:val="000D0D7A"/>
    <w:rsid w:val="000D0DCD"/>
    <w:rsid w:val="000D0DF7"/>
    <w:rsid w:val="000D11A4"/>
    <w:rsid w:val="000D13CE"/>
    <w:rsid w:val="000D292A"/>
    <w:rsid w:val="000D2DA3"/>
    <w:rsid w:val="000D33F8"/>
    <w:rsid w:val="000D368C"/>
    <w:rsid w:val="000D3751"/>
    <w:rsid w:val="000D3B60"/>
    <w:rsid w:val="000D4709"/>
    <w:rsid w:val="000D52FB"/>
    <w:rsid w:val="000D5529"/>
    <w:rsid w:val="000D5EF2"/>
    <w:rsid w:val="000D649C"/>
    <w:rsid w:val="000D6985"/>
    <w:rsid w:val="000D69EC"/>
    <w:rsid w:val="000D6CAC"/>
    <w:rsid w:val="000D6E62"/>
    <w:rsid w:val="000D7238"/>
    <w:rsid w:val="000D773E"/>
    <w:rsid w:val="000D795E"/>
    <w:rsid w:val="000D7E79"/>
    <w:rsid w:val="000E0380"/>
    <w:rsid w:val="000E0439"/>
    <w:rsid w:val="000E0BD4"/>
    <w:rsid w:val="000E0D25"/>
    <w:rsid w:val="000E12CB"/>
    <w:rsid w:val="000E2092"/>
    <w:rsid w:val="000E2208"/>
    <w:rsid w:val="000E258B"/>
    <w:rsid w:val="000E28DC"/>
    <w:rsid w:val="000E2A1F"/>
    <w:rsid w:val="000E3638"/>
    <w:rsid w:val="000E3843"/>
    <w:rsid w:val="000E4235"/>
    <w:rsid w:val="000E43A0"/>
    <w:rsid w:val="000E4614"/>
    <w:rsid w:val="000E4C29"/>
    <w:rsid w:val="000E5483"/>
    <w:rsid w:val="000E5B3A"/>
    <w:rsid w:val="000E6009"/>
    <w:rsid w:val="000E675D"/>
    <w:rsid w:val="000E6935"/>
    <w:rsid w:val="000E6C7D"/>
    <w:rsid w:val="000E6D92"/>
    <w:rsid w:val="000E76A1"/>
    <w:rsid w:val="000F0D57"/>
    <w:rsid w:val="000F1040"/>
    <w:rsid w:val="000F1363"/>
    <w:rsid w:val="000F1FE7"/>
    <w:rsid w:val="000F25AD"/>
    <w:rsid w:val="000F3BBA"/>
    <w:rsid w:val="000F3DC4"/>
    <w:rsid w:val="000F4948"/>
    <w:rsid w:val="000F4963"/>
    <w:rsid w:val="000F4DBF"/>
    <w:rsid w:val="000F5070"/>
    <w:rsid w:val="000F639B"/>
    <w:rsid w:val="000F6A44"/>
    <w:rsid w:val="000F6BAE"/>
    <w:rsid w:val="000F70FA"/>
    <w:rsid w:val="000F713F"/>
    <w:rsid w:val="0010055A"/>
    <w:rsid w:val="0010110E"/>
    <w:rsid w:val="0010168A"/>
    <w:rsid w:val="001018E1"/>
    <w:rsid w:val="00101E4F"/>
    <w:rsid w:val="00102211"/>
    <w:rsid w:val="0010228D"/>
    <w:rsid w:val="00102B1A"/>
    <w:rsid w:val="00102ED7"/>
    <w:rsid w:val="001033C6"/>
    <w:rsid w:val="00103BD6"/>
    <w:rsid w:val="00103D43"/>
    <w:rsid w:val="00104E74"/>
    <w:rsid w:val="00105DF0"/>
    <w:rsid w:val="00106C9D"/>
    <w:rsid w:val="001070F0"/>
    <w:rsid w:val="001072FF"/>
    <w:rsid w:val="00107673"/>
    <w:rsid w:val="0010782F"/>
    <w:rsid w:val="001101B7"/>
    <w:rsid w:val="001108CD"/>
    <w:rsid w:val="00110AB8"/>
    <w:rsid w:val="00110AD7"/>
    <w:rsid w:val="00110E16"/>
    <w:rsid w:val="001110EF"/>
    <w:rsid w:val="00111C14"/>
    <w:rsid w:val="00111DF5"/>
    <w:rsid w:val="001128DE"/>
    <w:rsid w:val="00112B50"/>
    <w:rsid w:val="00112DC1"/>
    <w:rsid w:val="00112F51"/>
    <w:rsid w:val="001139D6"/>
    <w:rsid w:val="00113FCC"/>
    <w:rsid w:val="00114297"/>
    <w:rsid w:val="00114574"/>
    <w:rsid w:val="00115059"/>
    <w:rsid w:val="00115138"/>
    <w:rsid w:val="001152FD"/>
    <w:rsid w:val="00115326"/>
    <w:rsid w:val="001155AD"/>
    <w:rsid w:val="001156BA"/>
    <w:rsid w:val="0011586C"/>
    <w:rsid w:val="00115B62"/>
    <w:rsid w:val="00115E5A"/>
    <w:rsid w:val="001167E7"/>
    <w:rsid w:val="00116807"/>
    <w:rsid w:val="001168E5"/>
    <w:rsid w:val="00116C3F"/>
    <w:rsid w:val="00116EDA"/>
    <w:rsid w:val="00116F75"/>
    <w:rsid w:val="00117E40"/>
    <w:rsid w:val="00120139"/>
    <w:rsid w:val="001204E2"/>
    <w:rsid w:val="00120571"/>
    <w:rsid w:val="00120AC0"/>
    <w:rsid w:val="00120F0E"/>
    <w:rsid w:val="0012114A"/>
    <w:rsid w:val="00121281"/>
    <w:rsid w:val="0012296F"/>
    <w:rsid w:val="00122D02"/>
    <w:rsid w:val="001238B4"/>
    <w:rsid w:val="00123A3B"/>
    <w:rsid w:val="00123D6F"/>
    <w:rsid w:val="001243BB"/>
    <w:rsid w:val="00124CC8"/>
    <w:rsid w:val="00124DCD"/>
    <w:rsid w:val="0012576F"/>
    <w:rsid w:val="00125D36"/>
    <w:rsid w:val="00126200"/>
    <w:rsid w:val="00126244"/>
    <w:rsid w:val="0012628D"/>
    <w:rsid w:val="0012684E"/>
    <w:rsid w:val="001268EF"/>
    <w:rsid w:val="001271A2"/>
    <w:rsid w:val="0012738C"/>
    <w:rsid w:val="0012778E"/>
    <w:rsid w:val="00127971"/>
    <w:rsid w:val="0013093A"/>
    <w:rsid w:val="00131979"/>
    <w:rsid w:val="00131D4A"/>
    <w:rsid w:val="00131E04"/>
    <w:rsid w:val="001322CF"/>
    <w:rsid w:val="00132837"/>
    <w:rsid w:val="00132A17"/>
    <w:rsid w:val="00132D7E"/>
    <w:rsid w:val="00132EE4"/>
    <w:rsid w:val="001337D4"/>
    <w:rsid w:val="00134CCC"/>
    <w:rsid w:val="00134F67"/>
    <w:rsid w:val="00134FE1"/>
    <w:rsid w:val="00135096"/>
    <w:rsid w:val="00135390"/>
    <w:rsid w:val="001353EC"/>
    <w:rsid w:val="00135652"/>
    <w:rsid w:val="001356C0"/>
    <w:rsid w:val="00135A93"/>
    <w:rsid w:val="00135F5B"/>
    <w:rsid w:val="00136446"/>
    <w:rsid w:val="00136858"/>
    <w:rsid w:val="00136FDD"/>
    <w:rsid w:val="001370C3"/>
    <w:rsid w:val="001372BE"/>
    <w:rsid w:val="0013769F"/>
    <w:rsid w:val="0013782D"/>
    <w:rsid w:val="00137E6F"/>
    <w:rsid w:val="00140B48"/>
    <w:rsid w:val="00140F9F"/>
    <w:rsid w:val="00141573"/>
    <w:rsid w:val="00141A9D"/>
    <w:rsid w:val="00141B7F"/>
    <w:rsid w:val="00141F6F"/>
    <w:rsid w:val="00142862"/>
    <w:rsid w:val="00142C87"/>
    <w:rsid w:val="001434F9"/>
    <w:rsid w:val="00143500"/>
    <w:rsid w:val="00143853"/>
    <w:rsid w:val="00143EFA"/>
    <w:rsid w:val="001462AE"/>
    <w:rsid w:val="001465CB"/>
    <w:rsid w:val="0014668D"/>
    <w:rsid w:val="00146701"/>
    <w:rsid w:val="00146881"/>
    <w:rsid w:val="00146AAC"/>
    <w:rsid w:val="00147010"/>
    <w:rsid w:val="00147035"/>
    <w:rsid w:val="0014748D"/>
    <w:rsid w:val="0014791A"/>
    <w:rsid w:val="00147A9E"/>
    <w:rsid w:val="00147D0F"/>
    <w:rsid w:val="00147D51"/>
    <w:rsid w:val="00147EAC"/>
    <w:rsid w:val="00150115"/>
    <w:rsid w:val="00150651"/>
    <w:rsid w:val="00150A2C"/>
    <w:rsid w:val="0015129D"/>
    <w:rsid w:val="0015155A"/>
    <w:rsid w:val="0015165E"/>
    <w:rsid w:val="00151664"/>
    <w:rsid w:val="0015169F"/>
    <w:rsid w:val="001524A6"/>
    <w:rsid w:val="0015273B"/>
    <w:rsid w:val="001528AF"/>
    <w:rsid w:val="00152A13"/>
    <w:rsid w:val="001530FC"/>
    <w:rsid w:val="001544CA"/>
    <w:rsid w:val="001547C9"/>
    <w:rsid w:val="0015508E"/>
    <w:rsid w:val="001552F2"/>
    <w:rsid w:val="001556BC"/>
    <w:rsid w:val="00155958"/>
    <w:rsid w:val="00155A0A"/>
    <w:rsid w:val="00156204"/>
    <w:rsid w:val="00156731"/>
    <w:rsid w:val="00156BDE"/>
    <w:rsid w:val="00156E76"/>
    <w:rsid w:val="0015700E"/>
    <w:rsid w:val="00157235"/>
    <w:rsid w:val="00157786"/>
    <w:rsid w:val="00157B28"/>
    <w:rsid w:val="00157B53"/>
    <w:rsid w:val="001604C5"/>
    <w:rsid w:val="00160B2C"/>
    <w:rsid w:val="00160FC9"/>
    <w:rsid w:val="0016143F"/>
    <w:rsid w:val="00161691"/>
    <w:rsid w:val="001616EF"/>
    <w:rsid w:val="00161FCE"/>
    <w:rsid w:val="001624DA"/>
    <w:rsid w:val="00162846"/>
    <w:rsid w:val="00162AB0"/>
    <w:rsid w:val="00162E40"/>
    <w:rsid w:val="00163372"/>
    <w:rsid w:val="0016368E"/>
    <w:rsid w:val="00163722"/>
    <w:rsid w:val="00163F9D"/>
    <w:rsid w:val="00164134"/>
    <w:rsid w:val="001648ED"/>
    <w:rsid w:val="00165235"/>
    <w:rsid w:val="00165E5E"/>
    <w:rsid w:val="001667A2"/>
    <w:rsid w:val="00166A37"/>
    <w:rsid w:val="00166FDA"/>
    <w:rsid w:val="0016740B"/>
    <w:rsid w:val="0016746B"/>
    <w:rsid w:val="00167484"/>
    <w:rsid w:val="001674F5"/>
    <w:rsid w:val="00167A67"/>
    <w:rsid w:val="00167E91"/>
    <w:rsid w:val="00170025"/>
    <w:rsid w:val="00170691"/>
    <w:rsid w:val="001713DF"/>
    <w:rsid w:val="00171A14"/>
    <w:rsid w:val="001724FA"/>
    <w:rsid w:val="001725A1"/>
    <w:rsid w:val="001725EC"/>
    <w:rsid w:val="00172680"/>
    <w:rsid w:val="001726BF"/>
    <w:rsid w:val="0017299E"/>
    <w:rsid w:val="00172A2F"/>
    <w:rsid w:val="00172CA0"/>
    <w:rsid w:val="00172FCD"/>
    <w:rsid w:val="00173B9A"/>
    <w:rsid w:val="00174777"/>
    <w:rsid w:val="00174855"/>
    <w:rsid w:val="00174EB6"/>
    <w:rsid w:val="00175F6C"/>
    <w:rsid w:val="00176122"/>
    <w:rsid w:val="001767DE"/>
    <w:rsid w:val="00177081"/>
    <w:rsid w:val="001770B0"/>
    <w:rsid w:val="001772E6"/>
    <w:rsid w:val="001776A3"/>
    <w:rsid w:val="001806C0"/>
    <w:rsid w:val="00180A99"/>
    <w:rsid w:val="001811D5"/>
    <w:rsid w:val="0018142E"/>
    <w:rsid w:val="00181BCB"/>
    <w:rsid w:val="00182870"/>
    <w:rsid w:val="00183508"/>
    <w:rsid w:val="0018353F"/>
    <w:rsid w:val="00184129"/>
    <w:rsid w:val="0018438F"/>
    <w:rsid w:val="0018445E"/>
    <w:rsid w:val="00184E33"/>
    <w:rsid w:val="00184E85"/>
    <w:rsid w:val="00184F74"/>
    <w:rsid w:val="00185063"/>
    <w:rsid w:val="0018563D"/>
    <w:rsid w:val="00185857"/>
    <w:rsid w:val="00186342"/>
    <w:rsid w:val="00186D0E"/>
    <w:rsid w:val="00186E86"/>
    <w:rsid w:val="0018709C"/>
    <w:rsid w:val="00187298"/>
    <w:rsid w:val="00190689"/>
    <w:rsid w:val="00190956"/>
    <w:rsid w:val="00190BCE"/>
    <w:rsid w:val="00191C80"/>
    <w:rsid w:val="00191E68"/>
    <w:rsid w:val="00192AD4"/>
    <w:rsid w:val="001933E9"/>
    <w:rsid w:val="00193816"/>
    <w:rsid w:val="001938C5"/>
    <w:rsid w:val="00193BF8"/>
    <w:rsid w:val="001941F0"/>
    <w:rsid w:val="001943F1"/>
    <w:rsid w:val="00194C21"/>
    <w:rsid w:val="00195154"/>
    <w:rsid w:val="001953AC"/>
    <w:rsid w:val="001956ED"/>
    <w:rsid w:val="00195770"/>
    <w:rsid w:val="00195A86"/>
    <w:rsid w:val="00196378"/>
    <w:rsid w:val="00197621"/>
    <w:rsid w:val="00197851"/>
    <w:rsid w:val="001A079E"/>
    <w:rsid w:val="001A1582"/>
    <w:rsid w:val="001A1625"/>
    <w:rsid w:val="001A19E7"/>
    <w:rsid w:val="001A1B0E"/>
    <w:rsid w:val="001A1F35"/>
    <w:rsid w:val="001A2B16"/>
    <w:rsid w:val="001A2DCB"/>
    <w:rsid w:val="001A2E2E"/>
    <w:rsid w:val="001A308C"/>
    <w:rsid w:val="001A357F"/>
    <w:rsid w:val="001A3AE4"/>
    <w:rsid w:val="001A3BC3"/>
    <w:rsid w:val="001A42D0"/>
    <w:rsid w:val="001A4913"/>
    <w:rsid w:val="001A4F1C"/>
    <w:rsid w:val="001A5405"/>
    <w:rsid w:val="001A5E36"/>
    <w:rsid w:val="001A6032"/>
    <w:rsid w:val="001A699D"/>
    <w:rsid w:val="001A735E"/>
    <w:rsid w:val="001A744D"/>
    <w:rsid w:val="001A761E"/>
    <w:rsid w:val="001A7D38"/>
    <w:rsid w:val="001B00CF"/>
    <w:rsid w:val="001B031F"/>
    <w:rsid w:val="001B0530"/>
    <w:rsid w:val="001B0E79"/>
    <w:rsid w:val="001B0E96"/>
    <w:rsid w:val="001B1031"/>
    <w:rsid w:val="001B12A4"/>
    <w:rsid w:val="001B1313"/>
    <w:rsid w:val="001B1789"/>
    <w:rsid w:val="001B1C9A"/>
    <w:rsid w:val="001B1DA3"/>
    <w:rsid w:val="001B1E2C"/>
    <w:rsid w:val="001B201E"/>
    <w:rsid w:val="001B214F"/>
    <w:rsid w:val="001B2AD8"/>
    <w:rsid w:val="001B2D4A"/>
    <w:rsid w:val="001B2E5D"/>
    <w:rsid w:val="001B32C4"/>
    <w:rsid w:val="001B354C"/>
    <w:rsid w:val="001B36D9"/>
    <w:rsid w:val="001B3838"/>
    <w:rsid w:val="001B3E8D"/>
    <w:rsid w:val="001B490E"/>
    <w:rsid w:val="001B4A0D"/>
    <w:rsid w:val="001B4BD0"/>
    <w:rsid w:val="001B4C2F"/>
    <w:rsid w:val="001B539E"/>
    <w:rsid w:val="001B55D7"/>
    <w:rsid w:val="001B6775"/>
    <w:rsid w:val="001B7686"/>
    <w:rsid w:val="001C069B"/>
    <w:rsid w:val="001C0C66"/>
    <w:rsid w:val="001C0E8F"/>
    <w:rsid w:val="001C1621"/>
    <w:rsid w:val="001C1A54"/>
    <w:rsid w:val="001C2B40"/>
    <w:rsid w:val="001C34FA"/>
    <w:rsid w:val="001C389A"/>
    <w:rsid w:val="001C4493"/>
    <w:rsid w:val="001C4ABE"/>
    <w:rsid w:val="001C50FF"/>
    <w:rsid w:val="001C528B"/>
    <w:rsid w:val="001C58EC"/>
    <w:rsid w:val="001C6ABE"/>
    <w:rsid w:val="001C6B7E"/>
    <w:rsid w:val="001C6D57"/>
    <w:rsid w:val="001C70D9"/>
    <w:rsid w:val="001C7C9A"/>
    <w:rsid w:val="001C7E08"/>
    <w:rsid w:val="001D0897"/>
    <w:rsid w:val="001D0D6E"/>
    <w:rsid w:val="001D0E0C"/>
    <w:rsid w:val="001D0E34"/>
    <w:rsid w:val="001D1EAC"/>
    <w:rsid w:val="001D2696"/>
    <w:rsid w:val="001D2958"/>
    <w:rsid w:val="001D3363"/>
    <w:rsid w:val="001D4078"/>
    <w:rsid w:val="001D502E"/>
    <w:rsid w:val="001D5FC9"/>
    <w:rsid w:val="001D6E67"/>
    <w:rsid w:val="001D72C9"/>
    <w:rsid w:val="001D7A11"/>
    <w:rsid w:val="001D7B7E"/>
    <w:rsid w:val="001E0381"/>
    <w:rsid w:val="001E0C2D"/>
    <w:rsid w:val="001E17FC"/>
    <w:rsid w:val="001E18E0"/>
    <w:rsid w:val="001E1D8B"/>
    <w:rsid w:val="001E1ECC"/>
    <w:rsid w:val="001E257C"/>
    <w:rsid w:val="001E2702"/>
    <w:rsid w:val="001E299C"/>
    <w:rsid w:val="001E2D0C"/>
    <w:rsid w:val="001E2D57"/>
    <w:rsid w:val="001E2DC0"/>
    <w:rsid w:val="001E2F33"/>
    <w:rsid w:val="001E364C"/>
    <w:rsid w:val="001E42AA"/>
    <w:rsid w:val="001E4839"/>
    <w:rsid w:val="001E5275"/>
    <w:rsid w:val="001E5731"/>
    <w:rsid w:val="001E612E"/>
    <w:rsid w:val="001E6CC7"/>
    <w:rsid w:val="001E6D70"/>
    <w:rsid w:val="001E6DF6"/>
    <w:rsid w:val="001E77F5"/>
    <w:rsid w:val="001E786A"/>
    <w:rsid w:val="001F03C0"/>
    <w:rsid w:val="001F0768"/>
    <w:rsid w:val="001F1AB0"/>
    <w:rsid w:val="001F28C7"/>
    <w:rsid w:val="001F3560"/>
    <w:rsid w:val="001F3738"/>
    <w:rsid w:val="001F38D3"/>
    <w:rsid w:val="001F3C9A"/>
    <w:rsid w:val="001F3DEB"/>
    <w:rsid w:val="001F4095"/>
    <w:rsid w:val="001F4424"/>
    <w:rsid w:val="001F49D7"/>
    <w:rsid w:val="001F4A99"/>
    <w:rsid w:val="001F4C26"/>
    <w:rsid w:val="001F4EC6"/>
    <w:rsid w:val="001F4F83"/>
    <w:rsid w:val="001F5143"/>
    <w:rsid w:val="001F5284"/>
    <w:rsid w:val="001F557F"/>
    <w:rsid w:val="001F56A0"/>
    <w:rsid w:val="001F570B"/>
    <w:rsid w:val="001F5A16"/>
    <w:rsid w:val="001F6677"/>
    <w:rsid w:val="001F78ED"/>
    <w:rsid w:val="00200010"/>
    <w:rsid w:val="00200A4B"/>
    <w:rsid w:val="00200F44"/>
    <w:rsid w:val="002017B0"/>
    <w:rsid w:val="00201C48"/>
    <w:rsid w:val="00202C83"/>
    <w:rsid w:val="002031E0"/>
    <w:rsid w:val="00203B0F"/>
    <w:rsid w:val="00204702"/>
    <w:rsid w:val="00204AC4"/>
    <w:rsid w:val="00205850"/>
    <w:rsid w:val="00205AAE"/>
    <w:rsid w:val="00205BA2"/>
    <w:rsid w:val="00205E48"/>
    <w:rsid w:val="00206184"/>
    <w:rsid w:val="0020666C"/>
    <w:rsid w:val="00206AF6"/>
    <w:rsid w:val="00206CE2"/>
    <w:rsid w:val="0020727A"/>
    <w:rsid w:val="00207370"/>
    <w:rsid w:val="00207BF5"/>
    <w:rsid w:val="00207C72"/>
    <w:rsid w:val="002101E7"/>
    <w:rsid w:val="002103AC"/>
    <w:rsid w:val="0021041C"/>
    <w:rsid w:val="00210592"/>
    <w:rsid w:val="002108A1"/>
    <w:rsid w:val="002118B1"/>
    <w:rsid w:val="00211A70"/>
    <w:rsid w:val="0021258D"/>
    <w:rsid w:val="002137FC"/>
    <w:rsid w:val="00213EAF"/>
    <w:rsid w:val="002140D0"/>
    <w:rsid w:val="00214336"/>
    <w:rsid w:val="0021435C"/>
    <w:rsid w:val="00214532"/>
    <w:rsid w:val="002147AA"/>
    <w:rsid w:val="00214D10"/>
    <w:rsid w:val="00215AF6"/>
    <w:rsid w:val="00215C69"/>
    <w:rsid w:val="00216720"/>
    <w:rsid w:val="0021681F"/>
    <w:rsid w:val="0021734F"/>
    <w:rsid w:val="00217A54"/>
    <w:rsid w:val="00217E6D"/>
    <w:rsid w:val="002205CC"/>
    <w:rsid w:val="00222346"/>
    <w:rsid w:val="002223ED"/>
    <w:rsid w:val="0022244E"/>
    <w:rsid w:val="00222A96"/>
    <w:rsid w:val="00223D52"/>
    <w:rsid w:val="00223E78"/>
    <w:rsid w:val="00224AC1"/>
    <w:rsid w:val="00224FB0"/>
    <w:rsid w:val="00225810"/>
    <w:rsid w:val="002279C9"/>
    <w:rsid w:val="00230BBE"/>
    <w:rsid w:val="00230C74"/>
    <w:rsid w:val="00230DC8"/>
    <w:rsid w:val="00231B94"/>
    <w:rsid w:val="00232053"/>
    <w:rsid w:val="002323D0"/>
    <w:rsid w:val="002327A1"/>
    <w:rsid w:val="00232FE5"/>
    <w:rsid w:val="00233323"/>
    <w:rsid w:val="00233B16"/>
    <w:rsid w:val="00234137"/>
    <w:rsid w:val="00234744"/>
    <w:rsid w:val="00234DEE"/>
    <w:rsid w:val="00235545"/>
    <w:rsid w:val="00235613"/>
    <w:rsid w:val="002357B1"/>
    <w:rsid w:val="002367E7"/>
    <w:rsid w:val="002369A8"/>
    <w:rsid w:val="00236CB9"/>
    <w:rsid w:val="002370AE"/>
    <w:rsid w:val="002374B4"/>
    <w:rsid w:val="00237CD3"/>
    <w:rsid w:val="00237D89"/>
    <w:rsid w:val="002401F4"/>
    <w:rsid w:val="002406D6"/>
    <w:rsid w:val="002409AA"/>
    <w:rsid w:val="00240CBC"/>
    <w:rsid w:val="00240D52"/>
    <w:rsid w:val="002418B6"/>
    <w:rsid w:val="002419A9"/>
    <w:rsid w:val="00241CB0"/>
    <w:rsid w:val="00242237"/>
    <w:rsid w:val="002422A5"/>
    <w:rsid w:val="00242D36"/>
    <w:rsid w:val="0024348D"/>
    <w:rsid w:val="002442D2"/>
    <w:rsid w:val="00244481"/>
    <w:rsid w:val="00244510"/>
    <w:rsid w:val="0024515B"/>
    <w:rsid w:val="002453AD"/>
    <w:rsid w:val="00245C32"/>
    <w:rsid w:val="0024636C"/>
    <w:rsid w:val="0024658F"/>
    <w:rsid w:val="002469FF"/>
    <w:rsid w:val="0024785C"/>
    <w:rsid w:val="0024789C"/>
    <w:rsid w:val="002500F7"/>
    <w:rsid w:val="00250ED6"/>
    <w:rsid w:val="002511F0"/>
    <w:rsid w:val="00251712"/>
    <w:rsid w:val="0025183C"/>
    <w:rsid w:val="002523B9"/>
    <w:rsid w:val="002528E7"/>
    <w:rsid w:val="0025335A"/>
    <w:rsid w:val="0025397D"/>
    <w:rsid w:val="00255527"/>
    <w:rsid w:val="002557CD"/>
    <w:rsid w:val="00255A97"/>
    <w:rsid w:val="0025608A"/>
    <w:rsid w:val="00256110"/>
    <w:rsid w:val="00256123"/>
    <w:rsid w:val="002561AE"/>
    <w:rsid w:val="0025623F"/>
    <w:rsid w:val="00257C34"/>
    <w:rsid w:val="00257C40"/>
    <w:rsid w:val="00257CBE"/>
    <w:rsid w:val="00260B35"/>
    <w:rsid w:val="00261C7D"/>
    <w:rsid w:val="0026230A"/>
    <w:rsid w:val="00262D0B"/>
    <w:rsid w:val="00263B3A"/>
    <w:rsid w:val="00264624"/>
    <w:rsid w:val="00264635"/>
    <w:rsid w:val="002647B0"/>
    <w:rsid w:val="00264CF6"/>
    <w:rsid w:val="002654E9"/>
    <w:rsid w:val="00265AC9"/>
    <w:rsid w:val="0026673B"/>
    <w:rsid w:val="00267288"/>
    <w:rsid w:val="00267349"/>
    <w:rsid w:val="00267773"/>
    <w:rsid w:val="00267C60"/>
    <w:rsid w:val="00267D5A"/>
    <w:rsid w:val="00267FA7"/>
    <w:rsid w:val="00270537"/>
    <w:rsid w:val="0027156C"/>
    <w:rsid w:val="002716FA"/>
    <w:rsid w:val="002726AE"/>
    <w:rsid w:val="00272A30"/>
    <w:rsid w:val="00272AA1"/>
    <w:rsid w:val="00272EBA"/>
    <w:rsid w:val="00273023"/>
    <w:rsid w:val="00273A63"/>
    <w:rsid w:val="00273A67"/>
    <w:rsid w:val="00273F6D"/>
    <w:rsid w:val="00274008"/>
    <w:rsid w:val="00274DA6"/>
    <w:rsid w:val="00276048"/>
    <w:rsid w:val="00276679"/>
    <w:rsid w:val="00276D6A"/>
    <w:rsid w:val="00276F6A"/>
    <w:rsid w:val="00276F76"/>
    <w:rsid w:val="00277311"/>
    <w:rsid w:val="00277793"/>
    <w:rsid w:val="002800AE"/>
    <w:rsid w:val="00280405"/>
    <w:rsid w:val="00280558"/>
    <w:rsid w:val="00280566"/>
    <w:rsid w:val="002807F9"/>
    <w:rsid w:val="00280F2C"/>
    <w:rsid w:val="00281119"/>
    <w:rsid w:val="0028179B"/>
    <w:rsid w:val="00281B16"/>
    <w:rsid w:val="00281CCF"/>
    <w:rsid w:val="002823FE"/>
    <w:rsid w:val="00282A6C"/>
    <w:rsid w:val="00282B1C"/>
    <w:rsid w:val="00282B67"/>
    <w:rsid w:val="00282F29"/>
    <w:rsid w:val="00283562"/>
    <w:rsid w:val="0028396E"/>
    <w:rsid w:val="00283FE2"/>
    <w:rsid w:val="002846D5"/>
    <w:rsid w:val="002851C0"/>
    <w:rsid w:val="002852EB"/>
    <w:rsid w:val="00285831"/>
    <w:rsid w:val="00285D93"/>
    <w:rsid w:val="00286275"/>
    <w:rsid w:val="00286303"/>
    <w:rsid w:val="002865B7"/>
    <w:rsid w:val="002867C0"/>
    <w:rsid w:val="0028689D"/>
    <w:rsid w:val="00286A34"/>
    <w:rsid w:val="00287361"/>
    <w:rsid w:val="002900BB"/>
    <w:rsid w:val="00290798"/>
    <w:rsid w:val="00290855"/>
    <w:rsid w:val="00291665"/>
    <w:rsid w:val="002919FE"/>
    <w:rsid w:val="00291C75"/>
    <w:rsid w:val="0029205B"/>
    <w:rsid w:val="00292603"/>
    <w:rsid w:val="00292834"/>
    <w:rsid w:val="00292864"/>
    <w:rsid w:val="00292DB7"/>
    <w:rsid w:val="00292E99"/>
    <w:rsid w:val="00293026"/>
    <w:rsid w:val="00294039"/>
    <w:rsid w:val="0029405E"/>
    <w:rsid w:val="00294A7F"/>
    <w:rsid w:val="002957E5"/>
    <w:rsid w:val="002958FD"/>
    <w:rsid w:val="00296656"/>
    <w:rsid w:val="00296971"/>
    <w:rsid w:val="00296E79"/>
    <w:rsid w:val="00296E7D"/>
    <w:rsid w:val="00297A64"/>
    <w:rsid w:val="002A05FB"/>
    <w:rsid w:val="002A1ADA"/>
    <w:rsid w:val="002A1C36"/>
    <w:rsid w:val="002A22FD"/>
    <w:rsid w:val="002A24D0"/>
    <w:rsid w:val="002A2755"/>
    <w:rsid w:val="002A28F1"/>
    <w:rsid w:val="002A2975"/>
    <w:rsid w:val="002A3AE4"/>
    <w:rsid w:val="002A4054"/>
    <w:rsid w:val="002A44F1"/>
    <w:rsid w:val="002A4593"/>
    <w:rsid w:val="002A4D1E"/>
    <w:rsid w:val="002A4F83"/>
    <w:rsid w:val="002A50C3"/>
    <w:rsid w:val="002A5C59"/>
    <w:rsid w:val="002A6558"/>
    <w:rsid w:val="002A6887"/>
    <w:rsid w:val="002A6D8C"/>
    <w:rsid w:val="002A7667"/>
    <w:rsid w:val="002B033D"/>
    <w:rsid w:val="002B05EF"/>
    <w:rsid w:val="002B080D"/>
    <w:rsid w:val="002B1013"/>
    <w:rsid w:val="002B20FB"/>
    <w:rsid w:val="002B2143"/>
    <w:rsid w:val="002B21B9"/>
    <w:rsid w:val="002B2278"/>
    <w:rsid w:val="002B244D"/>
    <w:rsid w:val="002B2556"/>
    <w:rsid w:val="002B25E0"/>
    <w:rsid w:val="002B2BDC"/>
    <w:rsid w:val="002B2E11"/>
    <w:rsid w:val="002B2EEB"/>
    <w:rsid w:val="002B39B9"/>
    <w:rsid w:val="002B3B9E"/>
    <w:rsid w:val="002B3C1A"/>
    <w:rsid w:val="002B3D93"/>
    <w:rsid w:val="002B4147"/>
    <w:rsid w:val="002B455F"/>
    <w:rsid w:val="002B4819"/>
    <w:rsid w:val="002B4E30"/>
    <w:rsid w:val="002B4F91"/>
    <w:rsid w:val="002B5FCB"/>
    <w:rsid w:val="002B6254"/>
    <w:rsid w:val="002B632E"/>
    <w:rsid w:val="002B70E9"/>
    <w:rsid w:val="002B7FB1"/>
    <w:rsid w:val="002C0F89"/>
    <w:rsid w:val="002C167F"/>
    <w:rsid w:val="002C1F3C"/>
    <w:rsid w:val="002C1F6D"/>
    <w:rsid w:val="002C2823"/>
    <w:rsid w:val="002C2C48"/>
    <w:rsid w:val="002C2E35"/>
    <w:rsid w:val="002C33A0"/>
    <w:rsid w:val="002C3603"/>
    <w:rsid w:val="002C3809"/>
    <w:rsid w:val="002C3A5D"/>
    <w:rsid w:val="002C46B9"/>
    <w:rsid w:val="002C479A"/>
    <w:rsid w:val="002C4BC6"/>
    <w:rsid w:val="002C51D6"/>
    <w:rsid w:val="002C5820"/>
    <w:rsid w:val="002C5859"/>
    <w:rsid w:val="002C636B"/>
    <w:rsid w:val="002C643E"/>
    <w:rsid w:val="002C656A"/>
    <w:rsid w:val="002C6676"/>
    <w:rsid w:val="002C6B8B"/>
    <w:rsid w:val="002C6C71"/>
    <w:rsid w:val="002C6FAF"/>
    <w:rsid w:val="002D0731"/>
    <w:rsid w:val="002D0E40"/>
    <w:rsid w:val="002D172F"/>
    <w:rsid w:val="002D1AFA"/>
    <w:rsid w:val="002D1B06"/>
    <w:rsid w:val="002D1BC6"/>
    <w:rsid w:val="002D1C2E"/>
    <w:rsid w:val="002D1D3E"/>
    <w:rsid w:val="002D1D5B"/>
    <w:rsid w:val="002D1E31"/>
    <w:rsid w:val="002D2068"/>
    <w:rsid w:val="002D2557"/>
    <w:rsid w:val="002D298C"/>
    <w:rsid w:val="002D2B29"/>
    <w:rsid w:val="002D2BAE"/>
    <w:rsid w:val="002D304F"/>
    <w:rsid w:val="002D3ADE"/>
    <w:rsid w:val="002D3E27"/>
    <w:rsid w:val="002D44EC"/>
    <w:rsid w:val="002D4934"/>
    <w:rsid w:val="002D4B07"/>
    <w:rsid w:val="002D4C50"/>
    <w:rsid w:val="002D4DE0"/>
    <w:rsid w:val="002D5130"/>
    <w:rsid w:val="002D5F86"/>
    <w:rsid w:val="002D612E"/>
    <w:rsid w:val="002D626C"/>
    <w:rsid w:val="002D635A"/>
    <w:rsid w:val="002D6B89"/>
    <w:rsid w:val="002D705C"/>
    <w:rsid w:val="002D71B8"/>
    <w:rsid w:val="002D748A"/>
    <w:rsid w:val="002D78EE"/>
    <w:rsid w:val="002D7A23"/>
    <w:rsid w:val="002E004C"/>
    <w:rsid w:val="002E01DB"/>
    <w:rsid w:val="002E0AFF"/>
    <w:rsid w:val="002E0D4E"/>
    <w:rsid w:val="002E1244"/>
    <w:rsid w:val="002E19F8"/>
    <w:rsid w:val="002E1A61"/>
    <w:rsid w:val="002E2359"/>
    <w:rsid w:val="002E2BA3"/>
    <w:rsid w:val="002E2F67"/>
    <w:rsid w:val="002E3115"/>
    <w:rsid w:val="002E316C"/>
    <w:rsid w:val="002E3379"/>
    <w:rsid w:val="002E3917"/>
    <w:rsid w:val="002E43A6"/>
    <w:rsid w:val="002E440D"/>
    <w:rsid w:val="002E4586"/>
    <w:rsid w:val="002E479D"/>
    <w:rsid w:val="002E5B0F"/>
    <w:rsid w:val="002E5D9B"/>
    <w:rsid w:val="002E6B2C"/>
    <w:rsid w:val="002E729D"/>
    <w:rsid w:val="002E734E"/>
    <w:rsid w:val="002E75EB"/>
    <w:rsid w:val="002E7ADE"/>
    <w:rsid w:val="002F09EA"/>
    <w:rsid w:val="002F0EAD"/>
    <w:rsid w:val="002F1A40"/>
    <w:rsid w:val="002F1B36"/>
    <w:rsid w:val="002F203D"/>
    <w:rsid w:val="002F255D"/>
    <w:rsid w:val="002F2E91"/>
    <w:rsid w:val="002F305A"/>
    <w:rsid w:val="002F319E"/>
    <w:rsid w:val="002F34AA"/>
    <w:rsid w:val="002F4098"/>
    <w:rsid w:val="002F44A7"/>
    <w:rsid w:val="002F4A5B"/>
    <w:rsid w:val="002F4AE8"/>
    <w:rsid w:val="002F523E"/>
    <w:rsid w:val="002F5754"/>
    <w:rsid w:val="002F5904"/>
    <w:rsid w:val="002F5A63"/>
    <w:rsid w:val="002F67A4"/>
    <w:rsid w:val="002F693B"/>
    <w:rsid w:val="002F7036"/>
    <w:rsid w:val="002F7CEC"/>
    <w:rsid w:val="0030074E"/>
    <w:rsid w:val="003017AE"/>
    <w:rsid w:val="00301EBF"/>
    <w:rsid w:val="00302423"/>
    <w:rsid w:val="003033BE"/>
    <w:rsid w:val="00303475"/>
    <w:rsid w:val="0030372B"/>
    <w:rsid w:val="00303ACA"/>
    <w:rsid w:val="00303B8A"/>
    <w:rsid w:val="00303D3D"/>
    <w:rsid w:val="00304765"/>
    <w:rsid w:val="00304F75"/>
    <w:rsid w:val="0030513F"/>
    <w:rsid w:val="0030527C"/>
    <w:rsid w:val="00306606"/>
    <w:rsid w:val="003067B5"/>
    <w:rsid w:val="0030738F"/>
    <w:rsid w:val="00307B17"/>
    <w:rsid w:val="00310044"/>
    <w:rsid w:val="00310105"/>
    <w:rsid w:val="0031024F"/>
    <w:rsid w:val="00310385"/>
    <w:rsid w:val="003115DD"/>
    <w:rsid w:val="00311C4C"/>
    <w:rsid w:val="00313318"/>
    <w:rsid w:val="003140F2"/>
    <w:rsid w:val="003141EF"/>
    <w:rsid w:val="00314709"/>
    <w:rsid w:val="0031499B"/>
    <w:rsid w:val="00314E3F"/>
    <w:rsid w:val="0031575F"/>
    <w:rsid w:val="003162E2"/>
    <w:rsid w:val="003162F4"/>
    <w:rsid w:val="00316416"/>
    <w:rsid w:val="00316A1F"/>
    <w:rsid w:val="0032038C"/>
    <w:rsid w:val="0032059B"/>
    <w:rsid w:val="003214BA"/>
    <w:rsid w:val="00321BD6"/>
    <w:rsid w:val="00321D4C"/>
    <w:rsid w:val="00322816"/>
    <w:rsid w:val="00322C1D"/>
    <w:rsid w:val="003232D8"/>
    <w:rsid w:val="0032358B"/>
    <w:rsid w:val="00323C55"/>
    <w:rsid w:val="00324348"/>
    <w:rsid w:val="00324416"/>
    <w:rsid w:val="003244E8"/>
    <w:rsid w:val="003248B4"/>
    <w:rsid w:val="00325789"/>
    <w:rsid w:val="00325B1E"/>
    <w:rsid w:val="00327494"/>
    <w:rsid w:val="00327F4E"/>
    <w:rsid w:val="00330678"/>
    <w:rsid w:val="00331486"/>
    <w:rsid w:val="00331714"/>
    <w:rsid w:val="00331AF7"/>
    <w:rsid w:val="0033230E"/>
    <w:rsid w:val="00332AE4"/>
    <w:rsid w:val="0033491C"/>
    <w:rsid w:val="00334D5A"/>
    <w:rsid w:val="00335B41"/>
    <w:rsid w:val="00335C8D"/>
    <w:rsid w:val="00336453"/>
    <w:rsid w:val="003367C3"/>
    <w:rsid w:val="00336FD2"/>
    <w:rsid w:val="0033777C"/>
    <w:rsid w:val="00340B58"/>
    <w:rsid w:val="0034109C"/>
    <w:rsid w:val="0034132B"/>
    <w:rsid w:val="00341341"/>
    <w:rsid w:val="003418FB"/>
    <w:rsid w:val="00341FEE"/>
    <w:rsid w:val="00342573"/>
    <w:rsid w:val="00342825"/>
    <w:rsid w:val="00342E44"/>
    <w:rsid w:val="00342E59"/>
    <w:rsid w:val="003431EB"/>
    <w:rsid w:val="00344077"/>
    <w:rsid w:val="003446B0"/>
    <w:rsid w:val="003447E9"/>
    <w:rsid w:val="003454D1"/>
    <w:rsid w:val="003456B4"/>
    <w:rsid w:val="003459C2"/>
    <w:rsid w:val="00345CAA"/>
    <w:rsid w:val="003466D0"/>
    <w:rsid w:val="00346A90"/>
    <w:rsid w:val="00347E7C"/>
    <w:rsid w:val="0035006E"/>
    <w:rsid w:val="00350184"/>
    <w:rsid w:val="00350840"/>
    <w:rsid w:val="0035179C"/>
    <w:rsid w:val="00351B1E"/>
    <w:rsid w:val="00351E3D"/>
    <w:rsid w:val="003532E7"/>
    <w:rsid w:val="00353ED6"/>
    <w:rsid w:val="003543A7"/>
    <w:rsid w:val="003559ED"/>
    <w:rsid w:val="00355EC5"/>
    <w:rsid w:val="0035643F"/>
    <w:rsid w:val="003565C3"/>
    <w:rsid w:val="00356748"/>
    <w:rsid w:val="00356E14"/>
    <w:rsid w:val="00357D08"/>
    <w:rsid w:val="00357FD2"/>
    <w:rsid w:val="003608C1"/>
    <w:rsid w:val="003611F4"/>
    <w:rsid w:val="0036128E"/>
    <w:rsid w:val="00361753"/>
    <w:rsid w:val="003617FC"/>
    <w:rsid w:val="00361AAF"/>
    <w:rsid w:val="00361FE8"/>
    <w:rsid w:val="003625E7"/>
    <w:rsid w:val="003626EE"/>
    <w:rsid w:val="0036303D"/>
    <w:rsid w:val="003643C5"/>
    <w:rsid w:val="003648DC"/>
    <w:rsid w:val="00364AEF"/>
    <w:rsid w:val="00364B0D"/>
    <w:rsid w:val="00364DE7"/>
    <w:rsid w:val="003657AF"/>
    <w:rsid w:val="00365B0B"/>
    <w:rsid w:val="00365DBB"/>
    <w:rsid w:val="00365FEA"/>
    <w:rsid w:val="003667CD"/>
    <w:rsid w:val="00366F40"/>
    <w:rsid w:val="0036704E"/>
    <w:rsid w:val="00367E3D"/>
    <w:rsid w:val="003703C6"/>
    <w:rsid w:val="003713DF"/>
    <w:rsid w:val="003726C4"/>
    <w:rsid w:val="00372A4D"/>
    <w:rsid w:val="003734DA"/>
    <w:rsid w:val="00373A53"/>
    <w:rsid w:val="00373F4E"/>
    <w:rsid w:val="00374538"/>
    <w:rsid w:val="003746D8"/>
    <w:rsid w:val="00374786"/>
    <w:rsid w:val="0037498A"/>
    <w:rsid w:val="0037507B"/>
    <w:rsid w:val="0037542F"/>
    <w:rsid w:val="003756CF"/>
    <w:rsid w:val="00376325"/>
    <w:rsid w:val="00376AF4"/>
    <w:rsid w:val="00376CD5"/>
    <w:rsid w:val="003776A1"/>
    <w:rsid w:val="00377BC4"/>
    <w:rsid w:val="00377D7E"/>
    <w:rsid w:val="0038094E"/>
    <w:rsid w:val="00380CA8"/>
    <w:rsid w:val="00380D8C"/>
    <w:rsid w:val="00380F02"/>
    <w:rsid w:val="003811F9"/>
    <w:rsid w:val="00382AD3"/>
    <w:rsid w:val="0038343B"/>
    <w:rsid w:val="003837F4"/>
    <w:rsid w:val="003845C2"/>
    <w:rsid w:val="00384921"/>
    <w:rsid w:val="003849FE"/>
    <w:rsid w:val="00384AC8"/>
    <w:rsid w:val="00384DCF"/>
    <w:rsid w:val="00384EB6"/>
    <w:rsid w:val="00385650"/>
    <w:rsid w:val="003856C8"/>
    <w:rsid w:val="003862A0"/>
    <w:rsid w:val="00386BA2"/>
    <w:rsid w:val="0038750E"/>
    <w:rsid w:val="0038751C"/>
    <w:rsid w:val="00387717"/>
    <w:rsid w:val="00387D56"/>
    <w:rsid w:val="003910A7"/>
    <w:rsid w:val="00391910"/>
    <w:rsid w:val="003919EF"/>
    <w:rsid w:val="003931A1"/>
    <w:rsid w:val="003936B1"/>
    <w:rsid w:val="0039420F"/>
    <w:rsid w:val="0039489D"/>
    <w:rsid w:val="0039554B"/>
    <w:rsid w:val="003960C1"/>
    <w:rsid w:val="00396B00"/>
    <w:rsid w:val="003975DD"/>
    <w:rsid w:val="00397A4C"/>
    <w:rsid w:val="003A036B"/>
    <w:rsid w:val="003A0981"/>
    <w:rsid w:val="003A12C4"/>
    <w:rsid w:val="003A233D"/>
    <w:rsid w:val="003A267B"/>
    <w:rsid w:val="003A2C6C"/>
    <w:rsid w:val="003A32EB"/>
    <w:rsid w:val="003A3A21"/>
    <w:rsid w:val="003A405B"/>
    <w:rsid w:val="003A47E8"/>
    <w:rsid w:val="003A4E32"/>
    <w:rsid w:val="003A51B0"/>
    <w:rsid w:val="003A520E"/>
    <w:rsid w:val="003A548B"/>
    <w:rsid w:val="003A5CDA"/>
    <w:rsid w:val="003A5DC7"/>
    <w:rsid w:val="003A5E83"/>
    <w:rsid w:val="003A68E4"/>
    <w:rsid w:val="003A7535"/>
    <w:rsid w:val="003A7579"/>
    <w:rsid w:val="003A76F2"/>
    <w:rsid w:val="003A7B2E"/>
    <w:rsid w:val="003A7E26"/>
    <w:rsid w:val="003B0B04"/>
    <w:rsid w:val="003B0ED1"/>
    <w:rsid w:val="003B1BA7"/>
    <w:rsid w:val="003B2285"/>
    <w:rsid w:val="003B2664"/>
    <w:rsid w:val="003B2B37"/>
    <w:rsid w:val="003B3BF9"/>
    <w:rsid w:val="003B3EAC"/>
    <w:rsid w:val="003B4673"/>
    <w:rsid w:val="003B5067"/>
    <w:rsid w:val="003B513C"/>
    <w:rsid w:val="003B5673"/>
    <w:rsid w:val="003B570C"/>
    <w:rsid w:val="003B7528"/>
    <w:rsid w:val="003C0266"/>
    <w:rsid w:val="003C08E0"/>
    <w:rsid w:val="003C0D7C"/>
    <w:rsid w:val="003C142B"/>
    <w:rsid w:val="003C18C2"/>
    <w:rsid w:val="003C20C0"/>
    <w:rsid w:val="003C2461"/>
    <w:rsid w:val="003C2519"/>
    <w:rsid w:val="003C29F9"/>
    <w:rsid w:val="003C2D26"/>
    <w:rsid w:val="003C2E11"/>
    <w:rsid w:val="003C2FF2"/>
    <w:rsid w:val="003C310B"/>
    <w:rsid w:val="003C3EE3"/>
    <w:rsid w:val="003C3F4D"/>
    <w:rsid w:val="003C40D2"/>
    <w:rsid w:val="003C4536"/>
    <w:rsid w:val="003C472F"/>
    <w:rsid w:val="003C4C49"/>
    <w:rsid w:val="003C50DC"/>
    <w:rsid w:val="003C529E"/>
    <w:rsid w:val="003C5A99"/>
    <w:rsid w:val="003C5DF9"/>
    <w:rsid w:val="003C6336"/>
    <w:rsid w:val="003C6392"/>
    <w:rsid w:val="003C6562"/>
    <w:rsid w:val="003C72B1"/>
    <w:rsid w:val="003C739C"/>
    <w:rsid w:val="003D0981"/>
    <w:rsid w:val="003D0D15"/>
    <w:rsid w:val="003D1762"/>
    <w:rsid w:val="003D17FB"/>
    <w:rsid w:val="003D1D85"/>
    <w:rsid w:val="003D2235"/>
    <w:rsid w:val="003D2258"/>
    <w:rsid w:val="003D248C"/>
    <w:rsid w:val="003D2A3D"/>
    <w:rsid w:val="003D2A62"/>
    <w:rsid w:val="003D4AB6"/>
    <w:rsid w:val="003D4D38"/>
    <w:rsid w:val="003D4DE1"/>
    <w:rsid w:val="003D4F62"/>
    <w:rsid w:val="003D5522"/>
    <w:rsid w:val="003D5F4B"/>
    <w:rsid w:val="003D7405"/>
    <w:rsid w:val="003D784A"/>
    <w:rsid w:val="003D7D6B"/>
    <w:rsid w:val="003E03D0"/>
    <w:rsid w:val="003E094A"/>
    <w:rsid w:val="003E1079"/>
    <w:rsid w:val="003E1689"/>
    <w:rsid w:val="003E1AE1"/>
    <w:rsid w:val="003E1EB7"/>
    <w:rsid w:val="003E1F70"/>
    <w:rsid w:val="003E20B7"/>
    <w:rsid w:val="003E2145"/>
    <w:rsid w:val="003E3EEB"/>
    <w:rsid w:val="003E420D"/>
    <w:rsid w:val="003E5290"/>
    <w:rsid w:val="003E55E5"/>
    <w:rsid w:val="003E58AD"/>
    <w:rsid w:val="003E596C"/>
    <w:rsid w:val="003E6258"/>
    <w:rsid w:val="003E62FC"/>
    <w:rsid w:val="003E646D"/>
    <w:rsid w:val="003E69C0"/>
    <w:rsid w:val="003E7928"/>
    <w:rsid w:val="003E7AE6"/>
    <w:rsid w:val="003E7D7C"/>
    <w:rsid w:val="003F0CE7"/>
    <w:rsid w:val="003F1661"/>
    <w:rsid w:val="003F1690"/>
    <w:rsid w:val="003F1850"/>
    <w:rsid w:val="003F3981"/>
    <w:rsid w:val="003F3AC9"/>
    <w:rsid w:val="003F3AF8"/>
    <w:rsid w:val="003F3E5C"/>
    <w:rsid w:val="003F45E8"/>
    <w:rsid w:val="003F4A48"/>
    <w:rsid w:val="003F4B22"/>
    <w:rsid w:val="003F4B37"/>
    <w:rsid w:val="003F569C"/>
    <w:rsid w:val="003F5719"/>
    <w:rsid w:val="003F5DCF"/>
    <w:rsid w:val="003F64B2"/>
    <w:rsid w:val="003F6B22"/>
    <w:rsid w:val="003F6B7C"/>
    <w:rsid w:val="003F70CF"/>
    <w:rsid w:val="003F7AA4"/>
    <w:rsid w:val="003F7D0A"/>
    <w:rsid w:val="00400C2E"/>
    <w:rsid w:val="00400D46"/>
    <w:rsid w:val="00400DC9"/>
    <w:rsid w:val="00401195"/>
    <w:rsid w:val="00401B12"/>
    <w:rsid w:val="00401E79"/>
    <w:rsid w:val="00401F00"/>
    <w:rsid w:val="00401FBE"/>
    <w:rsid w:val="004022FC"/>
    <w:rsid w:val="0040244E"/>
    <w:rsid w:val="00402ABF"/>
    <w:rsid w:val="00402E93"/>
    <w:rsid w:val="00402EEC"/>
    <w:rsid w:val="004032EA"/>
    <w:rsid w:val="004036F9"/>
    <w:rsid w:val="004037DD"/>
    <w:rsid w:val="00403DA8"/>
    <w:rsid w:val="004048BA"/>
    <w:rsid w:val="00405290"/>
    <w:rsid w:val="00405666"/>
    <w:rsid w:val="00405EA9"/>
    <w:rsid w:val="00406063"/>
    <w:rsid w:val="00406AE4"/>
    <w:rsid w:val="00407109"/>
    <w:rsid w:val="00407B16"/>
    <w:rsid w:val="00407DF4"/>
    <w:rsid w:val="00411576"/>
    <w:rsid w:val="00411591"/>
    <w:rsid w:val="004130E1"/>
    <w:rsid w:val="0041351A"/>
    <w:rsid w:val="004147E5"/>
    <w:rsid w:val="00414C60"/>
    <w:rsid w:val="00414DF1"/>
    <w:rsid w:val="00414EB3"/>
    <w:rsid w:val="00414F39"/>
    <w:rsid w:val="00415150"/>
    <w:rsid w:val="00415D83"/>
    <w:rsid w:val="00415DAB"/>
    <w:rsid w:val="00415DBF"/>
    <w:rsid w:val="00415E76"/>
    <w:rsid w:val="00416168"/>
    <w:rsid w:val="004164E5"/>
    <w:rsid w:val="004166F8"/>
    <w:rsid w:val="0041672D"/>
    <w:rsid w:val="00416987"/>
    <w:rsid w:val="00416C3D"/>
    <w:rsid w:val="00416D7C"/>
    <w:rsid w:val="004170AA"/>
    <w:rsid w:val="004171E3"/>
    <w:rsid w:val="004174CF"/>
    <w:rsid w:val="00417BAD"/>
    <w:rsid w:val="00417C94"/>
    <w:rsid w:val="00417D37"/>
    <w:rsid w:val="00420202"/>
    <w:rsid w:val="00420717"/>
    <w:rsid w:val="00420D1C"/>
    <w:rsid w:val="004211C9"/>
    <w:rsid w:val="00421D70"/>
    <w:rsid w:val="0042251E"/>
    <w:rsid w:val="004229CB"/>
    <w:rsid w:val="004229D7"/>
    <w:rsid w:val="00422BE2"/>
    <w:rsid w:val="00423690"/>
    <w:rsid w:val="0042378A"/>
    <w:rsid w:val="00424548"/>
    <w:rsid w:val="00424968"/>
    <w:rsid w:val="004249BE"/>
    <w:rsid w:val="00424B9E"/>
    <w:rsid w:val="00425135"/>
    <w:rsid w:val="004262BC"/>
    <w:rsid w:val="00426448"/>
    <w:rsid w:val="004265D9"/>
    <w:rsid w:val="004267A1"/>
    <w:rsid w:val="00426F62"/>
    <w:rsid w:val="004278CB"/>
    <w:rsid w:val="00427E43"/>
    <w:rsid w:val="00430384"/>
    <w:rsid w:val="00430C90"/>
    <w:rsid w:val="00430CBD"/>
    <w:rsid w:val="00430DF0"/>
    <w:rsid w:val="00430F55"/>
    <w:rsid w:val="00430F90"/>
    <w:rsid w:val="004316AA"/>
    <w:rsid w:val="00431A21"/>
    <w:rsid w:val="00432103"/>
    <w:rsid w:val="004326FD"/>
    <w:rsid w:val="00432893"/>
    <w:rsid w:val="004329B2"/>
    <w:rsid w:val="00432C5E"/>
    <w:rsid w:val="00434098"/>
    <w:rsid w:val="00434613"/>
    <w:rsid w:val="00434765"/>
    <w:rsid w:val="00436238"/>
    <w:rsid w:val="0043631A"/>
    <w:rsid w:val="004364AA"/>
    <w:rsid w:val="004366F3"/>
    <w:rsid w:val="004367AC"/>
    <w:rsid w:val="00436D32"/>
    <w:rsid w:val="00437D3F"/>
    <w:rsid w:val="00440461"/>
    <w:rsid w:val="00440616"/>
    <w:rsid w:val="004410BB"/>
    <w:rsid w:val="004413E0"/>
    <w:rsid w:val="0044182E"/>
    <w:rsid w:val="004418A3"/>
    <w:rsid w:val="00441B1B"/>
    <w:rsid w:val="00441E1E"/>
    <w:rsid w:val="004426CE"/>
    <w:rsid w:val="004426EA"/>
    <w:rsid w:val="00442F46"/>
    <w:rsid w:val="0044377F"/>
    <w:rsid w:val="00443867"/>
    <w:rsid w:val="004439BC"/>
    <w:rsid w:val="00444490"/>
    <w:rsid w:val="00444BAF"/>
    <w:rsid w:val="00444E02"/>
    <w:rsid w:val="00445C41"/>
    <w:rsid w:val="00446175"/>
    <w:rsid w:val="00446794"/>
    <w:rsid w:val="00446B4A"/>
    <w:rsid w:val="00446E54"/>
    <w:rsid w:val="00447A73"/>
    <w:rsid w:val="00447BC7"/>
    <w:rsid w:val="00447E79"/>
    <w:rsid w:val="00447E99"/>
    <w:rsid w:val="00447EF2"/>
    <w:rsid w:val="004501F3"/>
    <w:rsid w:val="00450F17"/>
    <w:rsid w:val="00451B26"/>
    <w:rsid w:val="00451F8D"/>
    <w:rsid w:val="00452A1A"/>
    <w:rsid w:val="00452E0E"/>
    <w:rsid w:val="00453F18"/>
    <w:rsid w:val="004544E0"/>
    <w:rsid w:val="00454BF5"/>
    <w:rsid w:val="00454C08"/>
    <w:rsid w:val="00454F01"/>
    <w:rsid w:val="00455B4C"/>
    <w:rsid w:val="00455C7D"/>
    <w:rsid w:val="00456498"/>
    <w:rsid w:val="004566B3"/>
    <w:rsid w:val="00456C4F"/>
    <w:rsid w:val="00456FE0"/>
    <w:rsid w:val="00456FEC"/>
    <w:rsid w:val="00457454"/>
    <w:rsid w:val="00457F28"/>
    <w:rsid w:val="00460FFF"/>
    <w:rsid w:val="004617F2"/>
    <w:rsid w:val="00461EC1"/>
    <w:rsid w:val="00461FDD"/>
    <w:rsid w:val="004622CB"/>
    <w:rsid w:val="00462885"/>
    <w:rsid w:val="00462BA4"/>
    <w:rsid w:val="004632F2"/>
    <w:rsid w:val="0046384A"/>
    <w:rsid w:val="00463B23"/>
    <w:rsid w:val="00463BD3"/>
    <w:rsid w:val="0046466F"/>
    <w:rsid w:val="0046477C"/>
    <w:rsid w:val="00464B74"/>
    <w:rsid w:val="00464CC2"/>
    <w:rsid w:val="00464E16"/>
    <w:rsid w:val="0046639C"/>
    <w:rsid w:val="0046687A"/>
    <w:rsid w:val="0046750E"/>
    <w:rsid w:val="004707C1"/>
    <w:rsid w:val="00471516"/>
    <w:rsid w:val="00471EDB"/>
    <w:rsid w:val="004722F4"/>
    <w:rsid w:val="00472CE0"/>
    <w:rsid w:val="004736EE"/>
    <w:rsid w:val="00473BD5"/>
    <w:rsid w:val="00473FEA"/>
    <w:rsid w:val="00474256"/>
    <w:rsid w:val="00474F57"/>
    <w:rsid w:val="0047593F"/>
    <w:rsid w:val="00475B03"/>
    <w:rsid w:val="0047671E"/>
    <w:rsid w:val="00476897"/>
    <w:rsid w:val="00476CF3"/>
    <w:rsid w:val="00476D6F"/>
    <w:rsid w:val="004771C6"/>
    <w:rsid w:val="004775AD"/>
    <w:rsid w:val="00480C7D"/>
    <w:rsid w:val="00480D17"/>
    <w:rsid w:val="00480DC8"/>
    <w:rsid w:val="004811E0"/>
    <w:rsid w:val="004818E1"/>
    <w:rsid w:val="00481A0B"/>
    <w:rsid w:val="00481CDA"/>
    <w:rsid w:val="00482624"/>
    <w:rsid w:val="00482999"/>
    <w:rsid w:val="00482B7F"/>
    <w:rsid w:val="00483730"/>
    <w:rsid w:val="00483974"/>
    <w:rsid w:val="0048477B"/>
    <w:rsid w:val="00484A82"/>
    <w:rsid w:val="00484D96"/>
    <w:rsid w:val="00485242"/>
    <w:rsid w:val="0048562F"/>
    <w:rsid w:val="00485EB0"/>
    <w:rsid w:val="004861FD"/>
    <w:rsid w:val="00486397"/>
    <w:rsid w:val="00486518"/>
    <w:rsid w:val="0048662F"/>
    <w:rsid w:val="00486EE8"/>
    <w:rsid w:val="00486FEA"/>
    <w:rsid w:val="004878A5"/>
    <w:rsid w:val="004902FD"/>
    <w:rsid w:val="004906EC"/>
    <w:rsid w:val="00490A02"/>
    <w:rsid w:val="00491AA7"/>
    <w:rsid w:val="00491F35"/>
    <w:rsid w:val="00492403"/>
    <w:rsid w:val="004924F3"/>
    <w:rsid w:val="004927AA"/>
    <w:rsid w:val="00492DFA"/>
    <w:rsid w:val="004931A4"/>
    <w:rsid w:val="00493408"/>
    <w:rsid w:val="00493A9A"/>
    <w:rsid w:val="0049451F"/>
    <w:rsid w:val="00494EA3"/>
    <w:rsid w:val="004950F4"/>
    <w:rsid w:val="004951FE"/>
    <w:rsid w:val="0049520C"/>
    <w:rsid w:val="004963DC"/>
    <w:rsid w:val="00496458"/>
    <w:rsid w:val="004965E1"/>
    <w:rsid w:val="004967B6"/>
    <w:rsid w:val="00496972"/>
    <w:rsid w:val="0049697C"/>
    <w:rsid w:val="0049706F"/>
    <w:rsid w:val="00497223"/>
    <w:rsid w:val="004A0821"/>
    <w:rsid w:val="004A14E5"/>
    <w:rsid w:val="004A1DEC"/>
    <w:rsid w:val="004A272F"/>
    <w:rsid w:val="004A3064"/>
    <w:rsid w:val="004A3C7E"/>
    <w:rsid w:val="004A3CE7"/>
    <w:rsid w:val="004A5208"/>
    <w:rsid w:val="004A5A59"/>
    <w:rsid w:val="004A5CDA"/>
    <w:rsid w:val="004A5EDC"/>
    <w:rsid w:val="004A61B1"/>
    <w:rsid w:val="004A6CFC"/>
    <w:rsid w:val="004A6E1B"/>
    <w:rsid w:val="004A7112"/>
    <w:rsid w:val="004A7FB9"/>
    <w:rsid w:val="004B04DA"/>
    <w:rsid w:val="004B063E"/>
    <w:rsid w:val="004B10B3"/>
    <w:rsid w:val="004B14BA"/>
    <w:rsid w:val="004B16C9"/>
    <w:rsid w:val="004B18ED"/>
    <w:rsid w:val="004B1F1E"/>
    <w:rsid w:val="004B273A"/>
    <w:rsid w:val="004B29D8"/>
    <w:rsid w:val="004B2B0F"/>
    <w:rsid w:val="004B32FB"/>
    <w:rsid w:val="004B33E5"/>
    <w:rsid w:val="004B36B8"/>
    <w:rsid w:val="004B3712"/>
    <w:rsid w:val="004B37E1"/>
    <w:rsid w:val="004B3D08"/>
    <w:rsid w:val="004B3EA5"/>
    <w:rsid w:val="004B44FB"/>
    <w:rsid w:val="004B4F16"/>
    <w:rsid w:val="004B508B"/>
    <w:rsid w:val="004B5123"/>
    <w:rsid w:val="004B520B"/>
    <w:rsid w:val="004B654E"/>
    <w:rsid w:val="004B6556"/>
    <w:rsid w:val="004B664C"/>
    <w:rsid w:val="004B689B"/>
    <w:rsid w:val="004B6B7D"/>
    <w:rsid w:val="004B6B7F"/>
    <w:rsid w:val="004B6C41"/>
    <w:rsid w:val="004B79D9"/>
    <w:rsid w:val="004C0840"/>
    <w:rsid w:val="004C0FA7"/>
    <w:rsid w:val="004C108D"/>
    <w:rsid w:val="004C11AC"/>
    <w:rsid w:val="004C1B37"/>
    <w:rsid w:val="004C1BC3"/>
    <w:rsid w:val="004C24C8"/>
    <w:rsid w:val="004C2756"/>
    <w:rsid w:val="004C27B3"/>
    <w:rsid w:val="004C3AAB"/>
    <w:rsid w:val="004C3C63"/>
    <w:rsid w:val="004C3E20"/>
    <w:rsid w:val="004C3ED1"/>
    <w:rsid w:val="004C51BA"/>
    <w:rsid w:val="004C5E7F"/>
    <w:rsid w:val="004C6692"/>
    <w:rsid w:val="004C7274"/>
    <w:rsid w:val="004C74B2"/>
    <w:rsid w:val="004C7AF3"/>
    <w:rsid w:val="004D0396"/>
    <w:rsid w:val="004D04C3"/>
    <w:rsid w:val="004D081D"/>
    <w:rsid w:val="004D10EC"/>
    <w:rsid w:val="004D154F"/>
    <w:rsid w:val="004D1E8B"/>
    <w:rsid w:val="004D2884"/>
    <w:rsid w:val="004D2922"/>
    <w:rsid w:val="004D2BC9"/>
    <w:rsid w:val="004D2BE7"/>
    <w:rsid w:val="004D2C9A"/>
    <w:rsid w:val="004D2EE5"/>
    <w:rsid w:val="004D38F3"/>
    <w:rsid w:val="004D39D4"/>
    <w:rsid w:val="004D415D"/>
    <w:rsid w:val="004D41AF"/>
    <w:rsid w:val="004D44B5"/>
    <w:rsid w:val="004D4532"/>
    <w:rsid w:val="004D4994"/>
    <w:rsid w:val="004D4BF8"/>
    <w:rsid w:val="004D4C9C"/>
    <w:rsid w:val="004D4F1A"/>
    <w:rsid w:val="004D5125"/>
    <w:rsid w:val="004D52E3"/>
    <w:rsid w:val="004D5FE5"/>
    <w:rsid w:val="004D61DC"/>
    <w:rsid w:val="004D6651"/>
    <w:rsid w:val="004D67E0"/>
    <w:rsid w:val="004D7077"/>
    <w:rsid w:val="004D7457"/>
    <w:rsid w:val="004D74F9"/>
    <w:rsid w:val="004E00B8"/>
    <w:rsid w:val="004E07F4"/>
    <w:rsid w:val="004E090B"/>
    <w:rsid w:val="004E09A3"/>
    <w:rsid w:val="004E138F"/>
    <w:rsid w:val="004E13EE"/>
    <w:rsid w:val="004E174F"/>
    <w:rsid w:val="004E178B"/>
    <w:rsid w:val="004E185D"/>
    <w:rsid w:val="004E1A51"/>
    <w:rsid w:val="004E21A3"/>
    <w:rsid w:val="004E284F"/>
    <w:rsid w:val="004E2B02"/>
    <w:rsid w:val="004E38AB"/>
    <w:rsid w:val="004E3E4B"/>
    <w:rsid w:val="004E3E56"/>
    <w:rsid w:val="004E4825"/>
    <w:rsid w:val="004E4E27"/>
    <w:rsid w:val="004E51C4"/>
    <w:rsid w:val="004E5604"/>
    <w:rsid w:val="004E58AF"/>
    <w:rsid w:val="004E6490"/>
    <w:rsid w:val="004E6494"/>
    <w:rsid w:val="004E67CB"/>
    <w:rsid w:val="004E68D1"/>
    <w:rsid w:val="004E6A6F"/>
    <w:rsid w:val="004E6B48"/>
    <w:rsid w:val="004F0F05"/>
    <w:rsid w:val="004F2EF9"/>
    <w:rsid w:val="004F37A7"/>
    <w:rsid w:val="004F393F"/>
    <w:rsid w:val="004F4692"/>
    <w:rsid w:val="004F4851"/>
    <w:rsid w:val="004F4AA2"/>
    <w:rsid w:val="004F5350"/>
    <w:rsid w:val="004F54A9"/>
    <w:rsid w:val="004F56A8"/>
    <w:rsid w:val="004F5D4E"/>
    <w:rsid w:val="004F5ED4"/>
    <w:rsid w:val="004F6413"/>
    <w:rsid w:val="004F6735"/>
    <w:rsid w:val="004F67BA"/>
    <w:rsid w:val="004F6950"/>
    <w:rsid w:val="004F6D0D"/>
    <w:rsid w:val="004F75E1"/>
    <w:rsid w:val="004F794F"/>
    <w:rsid w:val="00500181"/>
    <w:rsid w:val="0050020E"/>
    <w:rsid w:val="005003B9"/>
    <w:rsid w:val="00500410"/>
    <w:rsid w:val="00500AFA"/>
    <w:rsid w:val="00500BDA"/>
    <w:rsid w:val="00500F2E"/>
    <w:rsid w:val="00500FE4"/>
    <w:rsid w:val="005011FD"/>
    <w:rsid w:val="00501608"/>
    <w:rsid w:val="00502063"/>
    <w:rsid w:val="00502341"/>
    <w:rsid w:val="00502574"/>
    <w:rsid w:val="00502764"/>
    <w:rsid w:val="00502BC0"/>
    <w:rsid w:val="005035D4"/>
    <w:rsid w:val="005036F9"/>
    <w:rsid w:val="005037C2"/>
    <w:rsid w:val="00503B21"/>
    <w:rsid w:val="00503F5F"/>
    <w:rsid w:val="005040F6"/>
    <w:rsid w:val="0050478F"/>
    <w:rsid w:val="00504D57"/>
    <w:rsid w:val="00505521"/>
    <w:rsid w:val="00505AA0"/>
    <w:rsid w:val="00506316"/>
    <w:rsid w:val="005066E3"/>
    <w:rsid w:val="00506869"/>
    <w:rsid w:val="0050711D"/>
    <w:rsid w:val="00510076"/>
    <w:rsid w:val="0051170A"/>
    <w:rsid w:val="00512035"/>
    <w:rsid w:val="005127F5"/>
    <w:rsid w:val="00513140"/>
    <w:rsid w:val="00513250"/>
    <w:rsid w:val="00513806"/>
    <w:rsid w:val="0051387A"/>
    <w:rsid w:val="00514DA9"/>
    <w:rsid w:val="005156D5"/>
    <w:rsid w:val="00516219"/>
    <w:rsid w:val="005166B4"/>
    <w:rsid w:val="00516DD0"/>
    <w:rsid w:val="005201F7"/>
    <w:rsid w:val="00520860"/>
    <w:rsid w:val="00520894"/>
    <w:rsid w:val="00520A86"/>
    <w:rsid w:val="005213AA"/>
    <w:rsid w:val="00521789"/>
    <w:rsid w:val="00521805"/>
    <w:rsid w:val="00521A25"/>
    <w:rsid w:val="0052250A"/>
    <w:rsid w:val="00522619"/>
    <w:rsid w:val="0052280F"/>
    <w:rsid w:val="005229C7"/>
    <w:rsid w:val="0052397F"/>
    <w:rsid w:val="00524893"/>
    <w:rsid w:val="00525121"/>
    <w:rsid w:val="00525142"/>
    <w:rsid w:val="00525AC3"/>
    <w:rsid w:val="005269D3"/>
    <w:rsid w:val="00526D2B"/>
    <w:rsid w:val="00526E24"/>
    <w:rsid w:val="00526F91"/>
    <w:rsid w:val="00527E10"/>
    <w:rsid w:val="00527E52"/>
    <w:rsid w:val="0053029C"/>
    <w:rsid w:val="00530D4B"/>
    <w:rsid w:val="00531B0F"/>
    <w:rsid w:val="00532110"/>
    <w:rsid w:val="00532267"/>
    <w:rsid w:val="005325BE"/>
    <w:rsid w:val="0053280C"/>
    <w:rsid w:val="00532C3F"/>
    <w:rsid w:val="00532E99"/>
    <w:rsid w:val="00533104"/>
    <w:rsid w:val="00533669"/>
    <w:rsid w:val="00534B4B"/>
    <w:rsid w:val="00535929"/>
    <w:rsid w:val="00535A8C"/>
    <w:rsid w:val="00535B3A"/>
    <w:rsid w:val="00535D0B"/>
    <w:rsid w:val="00535D84"/>
    <w:rsid w:val="00535EAE"/>
    <w:rsid w:val="00536278"/>
    <w:rsid w:val="00536492"/>
    <w:rsid w:val="0053695D"/>
    <w:rsid w:val="00536C51"/>
    <w:rsid w:val="00536F07"/>
    <w:rsid w:val="005371E1"/>
    <w:rsid w:val="00540342"/>
    <w:rsid w:val="00540C05"/>
    <w:rsid w:val="00541952"/>
    <w:rsid w:val="005419AB"/>
    <w:rsid w:val="00541DC5"/>
    <w:rsid w:val="00542125"/>
    <w:rsid w:val="0054273B"/>
    <w:rsid w:val="005429CE"/>
    <w:rsid w:val="00542B79"/>
    <w:rsid w:val="0054333E"/>
    <w:rsid w:val="00543372"/>
    <w:rsid w:val="00543494"/>
    <w:rsid w:val="005439A2"/>
    <w:rsid w:val="00543C87"/>
    <w:rsid w:val="00543E00"/>
    <w:rsid w:val="0054486F"/>
    <w:rsid w:val="00544B1F"/>
    <w:rsid w:val="00544BAE"/>
    <w:rsid w:val="00544CCC"/>
    <w:rsid w:val="00544F38"/>
    <w:rsid w:val="00545245"/>
    <w:rsid w:val="00545497"/>
    <w:rsid w:val="0054560A"/>
    <w:rsid w:val="0054607B"/>
    <w:rsid w:val="00546478"/>
    <w:rsid w:val="005473E4"/>
    <w:rsid w:val="00547673"/>
    <w:rsid w:val="00547801"/>
    <w:rsid w:val="005509EF"/>
    <w:rsid w:val="00551BEC"/>
    <w:rsid w:val="00551CCA"/>
    <w:rsid w:val="00551D75"/>
    <w:rsid w:val="00552900"/>
    <w:rsid w:val="00552995"/>
    <w:rsid w:val="00552C8D"/>
    <w:rsid w:val="00553415"/>
    <w:rsid w:val="00553D8A"/>
    <w:rsid w:val="00553ED7"/>
    <w:rsid w:val="005540CD"/>
    <w:rsid w:val="005545B2"/>
    <w:rsid w:val="00554896"/>
    <w:rsid w:val="00554D77"/>
    <w:rsid w:val="005551F5"/>
    <w:rsid w:val="00555570"/>
    <w:rsid w:val="0055558E"/>
    <w:rsid w:val="00555C91"/>
    <w:rsid w:val="00555CE9"/>
    <w:rsid w:val="00555DCA"/>
    <w:rsid w:val="00555E10"/>
    <w:rsid w:val="00556245"/>
    <w:rsid w:val="00556251"/>
    <w:rsid w:val="005564E9"/>
    <w:rsid w:val="00556513"/>
    <w:rsid w:val="005571C9"/>
    <w:rsid w:val="00557393"/>
    <w:rsid w:val="005573B1"/>
    <w:rsid w:val="00557426"/>
    <w:rsid w:val="00557E88"/>
    <w:rsid w:val="00560C85"/>
    <w:rsid w:val="00560E49"/>
    <w:rsid w:val="005616A6"/>
    <w:rsid w:val="00561A0F"/>
    <w:rsid w:val="00561D53"/>
    <w:rsid w:val="00562C78"/>
    <w:rsid w:val="00562CE9"/>
    <w:rsid w:val="00562DE5"/>
    <w:rsid w:val="00563F49"/>
    <w:rsid w:val="005644C1"/>
    <w:rsid w:val="005645DA"/>
    <w:rsid w:val="00564A22"/>
    <w:rsid w:val="0056504B"/>
    <w:rsid w:val="0056535A"/>
    <w:rsid w:val="00565E84"/>
    <w:rsid w:val="005660D8"/>
    <w:rsid w:val="00566E82"/>
    <w:rsid w:val="0056708C"/>
    <w:rsid w:val="005671A2"/>
    <w:rsid w:val="00567706"/>
    <w:rsid w:val="005677AC"/>
    <w:rsid w:val="00567BE8"/>
    <w:rsid w:val="00567CAB"/>
    <w:rsid w:val="00567D59"/>
    <w:rsid w:val="00570980"/>
    <w:rsid w:val="005709E9"/>
    <w:rsid w:val="00570DC5"/>
    <w:rsid w:val="0057172B"/>
    <w:rsid w:val="00571819"/>
    <w:rsid w:val="005718E0"/>
    <w:rsid w:val="005719D1"/>
    <w:rsid w:val="00571B82"/>
    <w:rsid w:val="00571DB4"/>
    <w:rsid w:val="00572091"/>
    <w:rsid w:val="005725EF"/>
    <w:rsid w:val="00572FA0"/>
    <w:rsid w:val="00574012"/>
    <w:rsid w:val="005744E0"/>
    <w:rsid w:val="005758FC"/>
    <w:rsid w:val="00575C5A"/>
    <w:rsid w:val="005765DF"/>
    <w:rsid w:val="00576603"/>
    <w:rsid w:val="0057675A"/>
    <w:rsid w:val="00576D13"/>
    <w:rsid w:val="00577132"/>
    <w:rsid w:val="005771A1"/>
    <w:rsid w:val="00577F21"/>
    <w:rsid w:val="005805F0"/>
    <w:rsid w:val="00580B8A"/>
    <w:rsid w:val="00580C31"/>
    <w:rsid w:val="005824C9"/>
    <w:rsid w:val="005834FC"/>
    <w:rsid w:val="005835DF"/>
    <w:rsid w:val="0058382F"/>
    <w:rsid w:val="00584B67"/>
    <w:rsid w:val="00584BBA"/>
    <w:rsid w:val="005851BB"/>
    <w:rsid w:val="00585852"/>
    <w:rsid w:val="005858EF"/>
    <w:rsid w:val="00585F9A"/>
    <w:rsid w:val="0058632A"/>
    <w:rsid w:val="005865A6"/>
    <w:rsid w:val="00586A47"/>
    <w:rsid w:val="00586B6C"/>
    <w:rsid w:val="00586C2D"/>
    <w:rsid w:val="00586CC0"/>
    <w:rsid w:val="00586E56"/>
    <w:rsid w:val="00591BA0"/>
    <w:rsid w:val="00591E27"/>
    <w:rsid w:val="005921B1"/>
    <w:rsid w:val="00592AF0"/>
    <w:rsid w:val="00592B1B"/>
    <w:rsid w:val="005945D7"/>
    <w:rsid w:val="00595066"/>
    <w:rsid w:val="0059559C"/>
    <w:rsid w:val="005957DA"/>
    <w:rsid w:val="005964A5"/>
    <w:rsid w:val="0059684A"/>
    <w:rsid w:val="0059692C"/>
    <w:rsid w:val="00596ACF"/>
    <w:rsid w:val="00596F39"/>
    <w:rsid w:val="00597342"/>
    <w:rsid w:val="00597491"/>
    <w:rsid w:val="00597A7F"/>
    <w:rsid w:val="00597DAF"/>
    <w:rsid w:val="005A0080"/>
    <w:rsid w:val="005A0A63"/>
    <w:rsid w:val="005A1394"/>
    <w:rsid w:val="005A154E"/>
    <w:rsid w:val="005A1A7F"/>
    <w:rsid w:val="005A1AB1"/>
    <w:rsid w:val="005A3267"/>
    <w:rsid w:val="005A3618"/>
    <w:rsid w:val="005A3B27"/>
    <w:rsid w:val="005A3C7E"/>
    <w:rsid w:val="005A3E53"/>
    <w:rsid w:val="005A3F38"/>
    <w:rsid w:val="005A40E0"/>
    <w:rsid w:val="005A40E3"/>
    <w:rsid w:val="005A42EC"/>
    <w:rsid w:val="005A4DE4"/>
    <w:rsid w:val="005A539A"/>
    <w:rsid w:val="005A593F"/>
    <w:rsid w:val="005A5ECC"/>
    <w:rsid w:val="005A65D0"/>
    <w:rsid w:val="005A66EF"/>
    <w:rsid w:val="005A6804"/>
    <w:rsid w:val="005A6C64"/>
    <w:rsid w:val="005A709F"/>
    <w:rsid w:val="005A744C"/>
    <w:rsid w:val="005A7B39"/>
    <w:rsid w:val="005B0BCC"/>
    <w:rsid w:val="005B1134"/>
    <w:rsid w:val="005B1B07"/>
    <w:rsid w:val="005B1F71"/>
    <w:rsid w:val="005B21B7"/>
    <w:rsid w:val="005B2424"/>
    <w:rsid w:val="005B26A1"/>
    <w:rsid w:val="005B2F8F"/>
    <w:rsid w:val="005B303B"/>
    <w:rsid w:val="005B40CA"/>
    <w:rsid w:val="005B439B"/>
    <w:rsid w:val="005B4A99"/>
    <w:rsid w:val="005B4B9C"/>
    <w:rsid w:val="005B4C0E"/>
    <w:rsid w:val="005B51B5"/>
    <w:rsid w:val="005B5251"/>
    <w:rsid w:val="005B582F"/>
    <w:rsid w:val="005B5B6B"/>
    <w:rsid w:val="005B5E10"/>
    <w:rsid w:val="005B5F2A"/>
    <w:rsid w:val="005B64EF"/>
    <w:rsid w:val="005B66FA"/>
    <w:rsid w:val="005B70B4"/>
    <w:rsid w:val="005B7A7D"/>
    <w:rsid w:val="005B7FDD"/>
    <w:rsid w:val="005C055A"/>
    <w:rsid w:val="005C0C2F"/>
    <w:rsid w:val="005C0E65"/>
    <w:rsid w:val="005C274B"/>
    <w:rsid w:val="005C3FA1"/>
    <w:rsid w:val="005C48A2"/>
    <w:rsid w:val="005C4DDC"/>
    <w:rsid w:val="005C5ADD"/>
    <w:rsid w:val="005C5FF1"/>
    <w:rsid w:val="005C6C07"/>
    <w:rsid w:val="005C7233"/>
    <w:rsid w:val="005C7A7C"/>
    <w:rsid w:val="005D0620"/>
    <w:rsid w:val="005D0CFD"/>
    <w:rsid w:val="005D109F"/>
    <w:rsid w:val="005D1278"/>
    <w:rsid w:val="005D15D9"/>
    <w:rsid w:val="005D1AEA"/>
    <w:rsid w:val="005D1CAD"/>
    <w:rsid w:val="005D211F"/>
    <w:rsid w:val="005D23EC"/>
    <w:rsid w:val="005D259F"/>
    <w:rsid w:val="005D2E1B"/>
    <w:rsid w:val="005D312F"/>
    <w:rsid w:val="005D36B6"/>
    <w:rsid w:val="005D3B0D"/>
    <w:rsid w:val="005D3EDD"/>
    <w:rsid w:val="005D4119"/>
    <w:rsid w:val="005D45FC"/>
    <w:rsid w:val="005D4BC5"/>
    <w:rsid w:val="005D4F23"/>
    <w:rsid w:val="005D7026"/>
    <w:rsid w:val="005E0453"/>
    <w:rsid w:val="005E0EE1"/>
    <w:rsid w:val="005E1B38"/>
    <w:rsid w:val="005E2442"/>
    <w:rsid w:val="005E2B16"/>
    <w:rsid w:val="005E2EE2"/>
    <w:rsid w:val="005E3DE9"/>
    <w:rsid w:val="005E529A"/>
    <w:rsid w:val="005E57EA"/>
    <w:rsid w:val="005E5C0B"/>
    <w:rsid w:val="005E5E10"/>
    <w:rsid w:val="005E640F"/>
    <w:rsid w:val="005E65EF"/>
    <w:rsid w:val="005E69E6"/>
    <w:rsid w:val="005E7044"/>
    <w:rsid w:val="005E7686"/>
    <w:rsid w:val="005F0DD5"/>
    <w:rsid w:val="005F1971"/>
    <w:rsid w:val="005F2351"/>
    <w:rsid w:val="005F248F"/>
    <w:rsid w:val="005F25B2"/>
    <w:rsid w:val="005F2A8C"/>
    <w:rsid w:val="005F2E7E"/>
    <w:rsid w:val="005F2F4C"/>
    <w:rsid w:val="005F3BD2"/>
    <w:rsid w:val="005F4664"/>
    <w:rsid w:val="005F4B89"/>
    <w:rsid w:val="005F530F"/>
    <w:rsid w:val="005F5A3E"/>
    <w:rsid w:val="005F619A"/>
    <w:rsid w:val="005F65CB"/>
    <w:rsid w:val="005F678C"/>
    <w:rsid w:val="005F6CF8"/>
    <w:rsid w:val="005F6D43"/>
    <w:rsid w:val="005F6F62"/>
    <w:rsid w:val="005F7E89"/>
    <w:rsid w:val="00600B2D"/>
    <w:rsid w:val="00601BC1"/>
    <w:rsid w:val="006020B1"/>
    <w:rsid w:val="00603AE7"/>
    <w:rsid w:val="00603C17"/>
    <w:rsid w:val="00604174"/>
    <w:rsid w:val="006042D8"/>
    <w:rsid w:val="006042E5"/>
    <w:rsid w:val="0060543B"/>
    <w:rsid w:val="00606CB3"/>
    <w:rsid w:val="006074BF"/>
    <w:rsid w:val="00607A3B"/>
    <w:rsid w:val="00607B3D"/>
    <w:rsid w:val="00610DEF"/>
    <w:rsid w:val="00610F9D"/>
    <w:rsid w:val="00611A6F"/>
    <w:rsid w:val="00611AFE"/>
    <w:rsid w:val="00611B98"/>
    <w:rsid w:val="00612602"/>
    <w:rsid w:val="006129F9"/>
    <w:rsid w:val="00612AA2"/>
    <w:rsid w:val="00612D85"/>
    <w:rsid w:val="006143A6"/>
    <w:rsid w:val="0061463A"/>
    <w:rsid w:val="0061466A"/>
    <w:rsid w:val="00614FA3"/>
    <w:rsid w:val="006151D9"/>
    <w:rsid w:val="00615286"/>
    <w:rsid w:val="00615441"/>
    <w:rsid w:val="006155E0"/>
    <w:rsid w:val="0061575E"/>
    <w:rsid w:val="00616173"/>
    <w:rsid w:val="00616447"/>
    <w:rsid w:val="00616921"/>
    <w:rsid w:val="00616F71"/>
    <w:rsid w:val="0061739A"/>
    <w:rsid w:val="0061789C"/>
    <w:rsid w:val="00617C6F"/>
    <w:rsid w:val="006205B7"/>
    <w:rsid w:val="0062093C"/>
    <w:rsid w:val="0062106F"/>
    <w:rsid w:val="006220FA"/>
    <w:rsid w:val="0062239C"/>
    <w:rsid w:val="00622A55"/>
    <w:rsid w:val="00622B17"/>
    <w:rsid w:val="006234F8"/>
    <w:rsid w:val="0062392B"/>
    <w:rsid w:val="00623C67"/>
    <w:rsid w:val="006246E7"/>
    <w:rsid w:val="00624AC5"/>
    <w:rsid w:val="006251BE"/>
    <w:rsid w:val="00625A56"/>
    <w:rsid w:val="006279B1"/>
    <w:rsid w:val="00627FF9"/>
    <w:rsid w:val="00630924"/>
    <w:rsid w:val="0063099C"/>
    <w:rsid w:val="00631BF0"/>
    <w:rsid w:val="006321CD"/>
    <w:rsid w:val="0063224F"/>
    <w:rsid w:val="006327DC"/>
    <w:rsid w:val="00633658"/>
    <w:rsid w:val="0063386E"/>
    <w:rsid w:val="00633F0C"/>
    <w:rsid w:val="0063401D"/>
    <w:rsid w:val="006344D9"/>
    <w:rsid w:val="00634C76"/>
    <w:rsid w:val="0063505F"/>
    <w:rsid w:val="00635739"/>
    <w:rsid w:val="006358E7"/>
    <w:rsid w:val="00635B76"/>
    <w:rsid w:val="00635C5A"/>
    <w:rsid w:val="00636E48"/>
    <w:rsid w:val="00636EBC"/>
    <w:rsid w:val="00636F00"/>
    <w:rsid w:val="00636F62"/>
    <w:rsid w:val="00637313"/>
    <w:rsid w:val="00637859"/>
    <w:rsid w:val="00637A35"/>
    <w:rsid w:val="0064080C"/>
    <w:rsid w:val="0064126D"/>
    <w:rsid w:val="006417F6"/>
    <w:rsid w:val="00641809"/>
    <w:rsid w:val="00641A31"/>
    <w:rsid w:val="00641C48"/>
    <w:rsid w:val="00641CFE"/>
    <w:rsid w:val="00641DEF"/>
    <w:rsid w:val="0064261F"/>
    <w:rsid w:val="00642FA5"/>
    <w:rsid w:val="00643582"/>
    <w:rsid w:val="0064367E"/>
    <w:rsid w:val="00643B01"/>
    <w:rsid w:val="00643C94"/>
    <w:rsid w:val="00643F77"/>
    <w:rsid w:val="00644184"/>
    <w:rsid w:val="00644246"/>
    <w:rsid w:val="006442EE"/>
    <w:rsid w:val="006442F4"/>
    <w:rsid w:val="00644BD4"/>
    <w:rsid w:val="00644DD9"/>
    <w:rsid w:val="00645424"/>
    <w:rsid w:val="0064595B"/>
    <w:rsid w:val="00645E60"/>
    <w:rsid w:val="00645FAB"/>
    <w:rsid w:val="006461B2"/>
    <w:rsid w:val="00646723"/>
    <w:rsid w:val="0064678F"/>
    <w:rsid w:val="0064684B"/>
    <w:rsid w:val="00646DAF"/>
    <w:rsid w:val="00647105"/>
    <w:rsid w:val="00647871"/>
    <w:rsid w:val="006505D5"/>
    <w:rsid w:val="006510CF"/>
    <w:rsid w:val="00651172"/>
    <w:rsid w:val="00651200"/>
    <w:rsid w:val="00652536"/>
    <w:rsid w:val="00652955"/>
    <w:rsid w:val="006539EF"/>
    <w:rsid w:val="00654211"/>
    <w:rsid w:val="006547DD"/>
    <w:rsid w:val="00654A44"/>
    <w:rsid w:val="006555ED"/>
    <w:rsid w:val="00655858"/>
    <w:rsid w:val="0065595B"/>
    <w:rsid w:val="00655B4A"/>
    <w:rsid w:val="00655C6F"/>
    <w:rsid w:val="00656130"/>
    <w:rsid w:val="00656255"/>
    <w:rsid w:val="00657524"/>
    <w:rsid w:val="00657A65"/>
    <w:rsid w:val="00657C37"/>
    <w:rsid w:val="00660BA9"/>
    <w:rsid w:val="00660BF6"/>
    <w:rsid w:val="00660F9C"/>
    <w:rsid w:val="006610F1"/>
    <w:rsid w:val="00661496"/>
    <w:rsid w:val="006617B0"/>
    <w:rsid w:val="00661BFB"/>
    <w:rsid w:val="00661C5B"/>
    <w:rsid w:val="00662272"/>
    <w:rsid w:val="006622CD"/>
    <w:rsid w:val="00662CE3"/>
    <w:rsid w:val="00663630"/>
    <w:rsid w:val="0066375F"/>
    <w:rsid w:val="006638E3"/>
    <w:rsid w:val="0066413A"/>
    <w:rsid w:val="0066454E"/>
    <w:rsid w:val="00664816"/>
    <w:rsid w:val="0066525F"/>
    <w:rsid w:val="0066569A"/>
    <w:rsid w:val="00665A6A"/>
    <w:rsid w:val="006661C5"/>
    <w:rsid w:val="0066626F"/>
    <w:rsid w:val="0066729F"/>
    <w:rsid w:val="00667B87"/>
    <w:rsid w:val="00667C56"/>
    <w:rsid w:val="00670E77"/>
    <w:rsid w:val="006711EC"/>
    <w:rsid w:val="006725FF"/>
    <w:rsid w:val="006727DA"/>
    <w:rsid w:val="00672B15"/>
    <w:rsid w:val="00672E9D"/>
    <w:rsid w:val="0067303E"/>
    <w:rsid w:val="00673472"/>
    <w:rsid w:val="006735F6"/>
    <w:rsid w:val="00673665"/>
    <w:rsid w:val="00673B6B"/>
    <w:rsid w:val="00673D5E"/>
    <w:rsid w:val="00673DB4"/>
    <w:rsid w:val="0067460D"/>
    <w:rsid w:val="00674690"/>
    <w:rsid w:val="00674E68"/>
    <w:rsid w:val="006751FF"/>
    <w:rsid w:val="00675835"/>
    <w:rsid w:val="006759C3"/>
    <w:rsid w:val="00675C40"/>
    <w:rsid w:val="006760DC"/>
    <w:rsid w:val="00676FD0"/>
    <w:rsid w:val="00677418"/>
    <w:rsid w:val="006778F2"/>
    <w:rsid w:val="00680C29"/>
    <w:rsid w:val="00681404"/>
    <w:rsid w:val="00681874"/>
    <w:rsid w:val="00681C35"/>
    <w:rsid w:val="00681CEA"/>
    <w:rsid w:val="00682B64"/>
    <w:rsid w:val="0068307A"/>
    <w:rsid w:val="00683225"/>
    <w:rsid w:val="006842C3"/>
    <w:rsid w:val="00684399"/>
    <w:rsid w:val="0068449B"/>
    <w:rsid w:val="00684CA4"/>
    <w:rsid w:val="00684F7F"/>
    <w:rsid w:val="00685C21"/>
    <w:rsid w:val="00686CF4"/>
    <w:rsid w:val="006879E3"/>
    <w:rsid w:val="006879F2"/>
    <w:rsid w:val="00687D7A"/>
    <w:rsid w:val="00687E87"/>
    <w:rsid w:val="006905B8"/>
    <w:rsid w:val="006908A1"/>
    <w:rsid w:val="00690A62"/>
    <w:rsid w:val="006912A1"/>
    <w:rsid w:val="00691B26"/>
    <w:rsid w:val="006929DD"/>
    <w:rsid w:val="006933E1"/>
    <w:rsid w:val="00693C79"/>
    <w:rsid w:val="00693FD9"/>
    <w:rsid w:val="00694017"/>
    <w:rsid w:val="00694854"/>
    <w:rsid w:val="0069488B"/>
    <w:rsid w:val="00695147"/>
    <w:rsid w:val="00695166"/>
    <w:rsid w:val="006959B1"/>
    <w:rsid w:val="00696A39"/>
    <w:rsid w:val="006A01A1"/>
    <w:rsid w:val="006A0EA2"/>
    <w:rsid w:val="006A1A0B"/>
    <w:rsid w:val="006A1BC9"/>
    <w:rsid w:val="006A1C65"/>
    <w:rsid w:val="006A1D00"/>
    <w:rsid w:val="006A2BA7"/>
    <w:rsid w:val="006A3006"/>
    <w:rsid w:val="006A39B2"/>
    <w:rsid w:val="006A3F24"/>
    <w:rsid w:val="006A466C"/>
    <w:rsid w:val="006A512A"/>
    <w:rsid w:val="006A5451"/>
    <w:rsid w:val="006A55D2"/>
    <w:rsid w:val="006A5A4B"/>
    <w:rsid w:val="006A5A74"/>
    <w:rsid w:val="006A5DA2"/>
    <w:rsid w:val="006A6084"/>
    <w:rsid w:val="006A6309"/>
    <w:rsid w:val="006A6B1A"/>
    <w:rsid w:val="006A74D1"/>
    <w:rsid w:val="006A7575"/>
    <w:rsid w:val="006A7F87"/>
    <w:rsid w:val="006B01D1"/>
    <w:rsid w:val="006B021E"/>
    <w:rsid w:val="006B077B"/>
    <w:rsid w:val="006B0AC6"/>
    <w:rsid w:val="006B0DB7"/>
    <w:rsid w:val="006B0F93"/>
    <w:rsid w:val="006B159C"/>
    <w:rsid w:val="006B1694"/>
    <w:rsid w:val="006B1ACD"/>
    <w:rsid w:val="006B1C1E"/>
    <w:rsid w:val="006B227F"/>
    <w:rsid w:val="006B35E5"/>
    <w:rsid w:val="006B38B0"/>
    <w:rsid w:val="006B3971"/>
    <w:rsid w:val="006B3F54"/>
    <w:rsid w:val="006B419F"/>
    <w:rsid w:val="006B4465"/>
    <w:rsid w:val="006B4529"/>
    <w:rsid w:val="006B629B"/>
    <w:rsid w:val="006B6BFF"/>
    <w:rsid w:val="006B7586"/>
    <w:rsid w:val="006B7C4E"/>
    <w:rsid w:val="006B7F11"/>
    <w:rsid w:val="006C0183"/>
    <w:rsid w:val="006C01BF"/>
    <w:rsid w:val="006C0904"/>
    <w:rsid w:val="006C0B2E"/>
    <w:rsid w:val="006C12A0"/>
    <w:rsid w:val="006C189A"/>
    <w:rsid w:val="006C1CAF"/>
    <w:rsid w:val="006C2F80"/>
    <w:rsid w:val="006C32D3"/>
    <w:rsid w:val="006C3552"/>
    <w:rsid w:val="006C362C"/>
    <w:rsid w:val="006C36B4"/>
    <w:rsid w:val="006C3BEF"/>
    <w:rsid w:val="006C40DA"/>
    <w:rsid w:val="006C4F52"/>
    <w:rsid w:val="006C537A"/>
    <w:rsid w:val="006C5908"/>
    <w:rsid w:val="006C5B4E"/>
    <w:rsid w:val="006C5D37"/>
    <w:rsid w:val="006C625B"/>
    <w:rsid w:val="006C6D43"/>
    <w:rsid w:val="006C6D4F"/>
    <w:rsid w:val="006C7995"/>
    <w:rsid w:val="006C7AFB"/>
    <w:rsid w:val="006C7B2F"/>
    <w:rsid w:val="006D034E"/>
    <w:rsid w:val="006D03A8"/>
    <w:rsid w:val="006D04C8"/>
    <w:rsid w:val="006D04CB"/>
    <w:rsid w:val="006D07C1"/>
    <w:rsid w:val="006D09AD"/>
    <w:rsid w:val="006D0EF2"/>
    <w:rsid w:val="006D1062"/>
    <w:rsid w:val="006D1372"/>
    <w:rsid w:val="006D262C"/>
    <w:rsid w:val="006D2B0B"/>
    <w:rsid w:val="006D2DA4"/>
    <w:rsid w:val="006D30DD"/>
    <w:rsid w:val="006D3543"/>
    <w:rsid w:val="006D39C5"/>
    <w:rsid w:val="006D3BAD"/>
    <w:rsid w:val="006D3EF8"/>
    <w:rsid w:val="006D418A"/>
    <w:rsid w:val="006D48A9"/>
    <w:rsid w:val="006D4DC4"/>
    <w:rsid w:val="006D4E8F"/>
    <w:rsid w:val="006D515D"/>
    <w:rsid w:val="006D5942"/>
    <w:rsid w:val="006D608F"/>
    <w:rsid w:val="006D6EB5"/>
    <w:rsid w:val="006D706C"/>
    <w:rsid w:val="006D72BB"/>
    <w:rsid w:val="006D7AAF"/>
    <w:rsid w:val="006D7CE6"/>
    <w:rsid w:val="006D7F83"/>
    <w:rsid w:val="006D7FE3"/>
    <w:rsid w:val="006E0122"/>
    <w:rsid w:val="006E024D"/>
    <w:rsid w:val="006E051F"/>
    <w:rsid w:val="006E0C56"/>
    <w:rsid w:val="006E0E8A"/>
    <w:rsid w:val="006E0EAA"/>
    <w:rsid w:val="006E10F5"/>
    <w:rsid w:val="006E1194"/>
    <w:rsid w:val="006E11D1"/>
    <w:rsid w:val="006E1869"/>
    <w:rsid w:val="006E1C6F"/>
    <w:rsid w:val="006E2F00"/>
    <w:rsid w:val="006E34F1"/>
    <w:rsid w:val="006E373D"/>
    <w:rsid w:val="006E418A"/>
    <w:rsid w:val="006E43C6"/>
    <w:rsid w:val="006E4520"/>
    <w:rsid w:val="006E46F5"/>
    <w:rsid w:val="006E4AED"/>
    <w:rsid w:val="006E4B78"/>
    <w:rsid w:val="006E52C2"/>
    <w:rsid w:val="006E534F"/>
    <w:rsid w:val="006E59E2"/>
    <w:rsid w:val="006E5DB9"/>
    <w:rsid w:val="006E6B24"/>
    <w:rsid w:val="006E6F32"/>
    <w:rsid w:val="006E6F46"/>
    <w:rsid w:val="006E70C5"/>
    <w:rsid w:val="006E7543"/>
    <w:rsid w:val="006E786D"/>
    <w:rsid w:val="006E7AB6"/>
    <w:rsid w:val="006F041A"/>
    <w:rsid w:val="006F0AC0"/>
    <w:rsid w:val="006F0DAD"/>
    <w:rsid w:val="006F0DCD"/>
    <w:rsid w:val="006F1104"/>
    <w:rsid w:val="006F150B"/>
    <w:rsid w:val="006F257B"/>
    <w:rsid w:val="006F26D3"/>
    <w:rsid w:val="006F2B0C"/>
    <w:rsid w:val="006F3290"/>
    <w:rsid w:val="006F3853"/>
    <w:rsid w:val="006F3C35"/>
    <w:rsid w:val="006F4807"/>
    <w:rsid w:val="006F5A81"/>
    <w:rsid w:val="006F5AA9"/>
    <w:rsid w:val="006F5E7D"/>
    <w:rsid w:val="006F666C"/>
    <w:rsid w:val="006F66EF"/>
    <w:rsid w:val="006F7730"/>
    <w:rsid w:val="007002BE"/>
    <w:rsid w:val="0070093A"/>
    <w:rsid w:val="00700B4F"/>
    <w:rsid w:val="0070102D"/>
    <w:rsid w:val="007012B9"/>
    <w:rsid w:val="0070145B"/>
    <w:rsid w:val="007024EE"/>
    <w:rsid w:val="00702714"/>
    <w:rsid w:val="007028E4"/>
    <w:rsid w:val="00702CEE"/>
    <w:rsid w:val="007036AE"/>
    <w:rsid w:val="007037BD"/>
    <w:rsid w:val="00703921"/>
    <w:rsid w:val="00703AA1"/>
    <w:rsid w:val="00703B39"/>
    <w:rsid w:val="007040EC"/>
    <w:rsid w:val="0070425A"/>
    <w:rsid w:val="007044B2"/>
    <w:rsid w:val="00704652"/>
    <w:rsid w:val="00705514"/>
    <w:rsid w:val="0070610A"/>
    <w:rsid w:val="007061D3"/>
    <w:rsid w:val="00706B56"/>
    <w:rsid w:val="007075C3"/>
    <w:rsid w:val="00707D7F"/>
    <w:rsid w:val="007103B5"/>
    <w:rsid w:val="007108AF"/>
    <w:rsid w:val="00710F26"/>
    <w:rsid w:val="00710F85"/>
    <w:rsid w:val="007113A6"/>
    <w:rsid w:val="00712703"/>
    <w:rsid w:val="00713201"/>
    <w:rsid w:val="007142FA"/>
    <w:rsid w:val="007147E2"/>
    <w:rsid w:val="007149AA"/>
    <w:rsid w:val="00714D81"/>
    <w:rsid w:val="007153BF"/>
    <w:rsid w:val="00715A16"/>
    <w:rsid w:val="00715AAC"/>
    <w:rsid w:val="007160B3"/>
    <w:rsid w:val="00716EB0"/>
    <w:rsid w:val="00716F73"/>
    <w:rsid w:val="007171D6"/>
    <w:rsid w:val="00717563"/>
    <w:rsid w:val="00717857"/>
    <w:rsid w:val="00717B07"/>
    <w:rsid w:val="00717D72"/>
    <w:rsid w:val="00717E45"/>
    <w:rsid w:val="00717FCD"/>
    <w:rsid w:val="0072010B"/>
    <w:rsid w:val="007205A9"/>
    <w:rsid w:val="00720B28"/>
    <w:rsid w:val="0072121B"/>
    <w:rsid w:val="007220CA"/>
    <w:rsid w:val="00722572"/>
    <w:rsid w:val="00723AC0"/>
    <w:rsid w:val="00723F15"/>
    <w:rsid w:val="0072454C"/>
    <w:rsid w:val="00726874"/>
    <w:rsid w:val="007268C3"/>
    <w:rsid w:val="0072796E"/>
    <w:rsid w:val="00727C6B"/>
    <w:rsid w:val="00727E1A"/>
    <w:rsid w:val="00730A1D"/>
    <w:rsid w:val="007310B4"/>
    <w:rsid w:val="0073144A"/>
    <w:rsid w:val="00731651"/>
    <w:rsid w:val="007324E1"/>
    <w:rsid w:val="007333AE"/>
    <w:rsid w:val="00734212"/>
    <w:rsid w:val="0073519D"/>
    <w:rsid w:val="00736189"/>
    <w:rsid w:val="00736504"/>
    <w:rsid w:val="00736761"/>
    <w:rsid w:val="007378B5"/>
    <w:rsid w:val="00737BAB"/>
    <w:rsid w:val="00737DE7"/>
    <w:rsid w:val="00737E2B"/>
    <w:rsid w:val="0074018F"/>
    <w:rsid w:val="00740764"/>
    <w:rsid w:val="00740E14"/>
    <w:rsid w:val="007414B9"/>
    <w:rsid w:val="0074152C"/>
    <w:rsid w:val="007415A0"/>
    <w:rsid w:val="00741BA5"/>
    <w:rsid w:val="00741ED0"/>
    <w:rsid w:val="0074244A"/>
    <w:rsid w:val="007429B4"/>
    <w:rsid w:val="00742EAD"/>
    <w:rsid w:val="0074311C"/>
    <w:rsid w:val="00744476"/>
    <w:rsid w:val="00744714"/>
    <w:rsid w:val="007449A0"/>
    <w:rsid w:val="007449A1"/>
    <w:rsid w:val="00745A67"/>
    <w:rsid w:val="00747307"/>
    <w:rsid w:val="00750BA0"/>
    <w:rsid w:val="00750F62"/>
    <w:rsid w:val="0075104D"/>
    <w:rsid w:val="00751793"/>
    <w:rsid w:val="00751DED"/>
    <w:rsid w:val="007521AE"/>
    <w:rsid w:val="0075220E"/>
    <w:rsid w:val="0075232E"/>
    <w:rsid w:val="00752D1E"/>
    <w:rsid w:val="00752F96"/>
    <w:rsid w:val="007532DB"/>
    <w:rsid w:val="007533F8"/>
    <w:rsid w:val="00753665"/>
    <w:rsid w:val="00753AF8"/>
    <w:rsid w:val="00754AC2"/>
    <w:rsid w:val="00754EED"/>
    <w:rsid w:val="00754F14"/>
    <w:rsid w:val="00754F2C"/>
    <w:rsid w:val="0075516F"/>
    <w:rsid w:val="0075586A"/>
    <w:rsid w:val="00755F53"/>
    <w:rsid w:val="00756879"/>
    <w:rsid w:val="00756DC2"/>
    <w:rsid w:val="00756E47"/>
    <w:rsid w:val="00760998"/>
    <w:rsid w:val="007610D5"/>
    <w:rsid w:val="0076159E"/>
    <w:rsid w:val="00761656"/>
    <w:rsid w:val="00761C3F"/>
    <w:rsid w:val="00762153"/>
    <w:rsid w:val="0076216C"/>
    <w:rsid w:val="00762862"/>
    <w:rsid w:val="00762E56"/>
    <w:rsid w:val="00764785"/>
    <w:rsid w:val="0076482D"/>
    <w:rsid w:val="00764970"/>
    <w:rsid w:val="00764D66"/>
    <w:rsid w:val="00766127"/>
    <w:rsid w:val="007663A1"/>
    <w:rsid w:val="00766598"/>
    <w:rsid w:val="00766EA2"/>
    <w:rsid w:val="00766F5D"/>
    <w:rsid w:val="00767AB7"/>
    <w:rsid w:val="00770281"/>
    <w:rsid w:val="00770473"/>
    <w:rsid w:val="007709B8"/>
    <w:rsid w:val="007709D8"/>
    <w:rsid w:val="00770B5A"/>
    <w:rsid w:val="00770EE0"/>
    <w:rsid w:val="00770F73"/>
    <w:rsid w:val="0077175C"/>
    <w:rsid w:val="007718CA"/>
    <w:rsid w:val="00772CAE"/>
    <w:rsid w:val="00773069"/>
    <w:rsid w:val="00773572"/>
    <w:rsid w:val="007736EF"/>
    <w:rsid w:val="00773BF9"/>
    <w:rsid w:val="00773C3F"/>
    <w:rsid w:val="00773DFD"/>
    <w:rsid w:val="007747C4"/>
    <w:rsid w:val="00774983"/>
    <w:rsid w:val="00775D84"/>
    <w:rsid w:val="00775E85"/>
    <w:rsid w:val="007763CF"/>
    <w:rsid w:val="007765D3"/>
    <w:rsid w:val="00776A58"/>
    <w:rsid w:val="00776D1E"/>
    <w:rsid w:val="00776FDC"/>
    <w:rsid w:val="0077713C"/>
    <w:rsid w:val="0077737C"/>
    <w:rsid w:val="0077776D"/>
    <w:rsid w:val="00777EAC"/>
    <w:rsid w:val="0078034F"/>
    <w:rsid w:val="00780538"/>
    <w:rsid w:val="00780C4C"/>
    <w:rsid w:val="00780E3C"/>
    <w:rsid w:val="0078101E"/>
    <w:rsid w:val="00781212"/>
    <w:rsid w:val="00781692"/>
    <w:rsid w:val="00781B62"/>
    <w:rsid w:val="00781BF6"/>
    <w:rsid w:val="00781CC4"/>
    <w:rsid w:val="0078258A"/>
    <w:rsid w:val="00782736"/>
    <w:rsid w:val="0078293D"/>
    <w:rsid w:val="00782C11"/>
    <w:rsid w:val="00782D0F"/>
    <w:rsid w:val="007831FB"/>
    <w:rsid w:val="00783292"/>
    <w:rsid w:val="00783B15"/>
    <w:rsid w:val="007840E4"/>
    <w:rsid w:val="0078470D"/>
    <w:rsid w:val="00784860"/>
    <w:rsid w:val="00784904"/>
    <w:rsid w:val="00784ABC"/>
    <w:rsid w:val="00784DD3"/>
    <w:rsid w:val="00784DF9"/>
    <w:rsid w:val="00785932"/>
    <w:rsid w:val="00786094"/>
    <w:rsid w:val="007861C7"/>
    <w:rsid w:val="00786499"/>
    <w:rsid w:val="007875AA"/>
    <w:rsid w:val="00787B9B"/>
    <w:rsid w:val="00787DE1"/>
    <w:rsid w:val="00791446"/>
    <w:rsid w:val="00791A72"/>
    <w:rsid w:val="00791BF3"/>
    <w:rsid w:val="00791E24"/>
    <w:rsid w:val="007925BD"/>
    <w:rsid w:val="0079295A"/>
    <w:rsid w:val="007929EB"/>
    <w:rsid w:val="00792C0E"/>
    <w:rsid w:val="0079366D"/>
    <w:rsid w:val="007946D8"/>
    <w:rsid w:val="0079480C"/>
    <w:rsid w:val="00794D70"/>
    <w:rsid w:val="00794ECC"/>
    <w:rsid w:val="00794F9C"/>
    <w:rsid w:val="0079527F"/>
    <w:rsid w:val="007955A9"/>
    <w:rsid w:val="00796A12"/>
    <w:rsid w:val="00796D4A"/>
    <w:rsid w:val="00796DBF"/>
    <w:rsid w:val="00797035"/>
    <w:rsid w:val="0079764C"/>
    <w:rsid w:val="00797C2F"/>
    <w:rsid w:val="00797D57"/>
    <w:rsid w:val="00797F31"/>
    <w:rsid w:val="007A0226"/>
    <w:rsid w:val="007A0425"/>
    <w:rsid w:val="007A0EBA"/>
    <w:rsid w:val="007A1539"/>
    <w:rsid w:val="007A15D3"/>
    <w:rsid w:val="007A2178"/>
    <w:rsid w:val="007A237F"/>
    <w:rsid w:val="007A238D"/>
    <w:rsid w:val="007A23CB"/>
    <w:rsid w:val="007A266E"/>
    <w:rsid w:val="007A2794"/>
    <w:rsid w:val="007A27AB"/>
    <w:rsid w:val="007A2FB6"/>
    <w:rsid w:val="007A33DA"/>
    <w:rsid w:val="007A3B82"/>
    <w:rsid w:val="007A621D"/>
    <w:rsid w:val="007A676A"/>
    <w:rsid w:val="007A6A64"/>
    <w:rsid w:val="007A70E7"/>
    <w:rsid w:val="007A71F5"/>
    <w:rsid w:val="007A7614"/>
    <w:rsid w:val="007B07C7"/>
    <w:rsid w:val="007B092F"/>
    <w:rsid w:val="007B0CD2"/>
    <w:rsid w:val="007B19AA"/>
    <w:rsid w:val="007B19BB"/>
    <w:rsid w:val="007B249F"/>
    <w:rsid w:val="007B2893"/>
    <w:rsid w:val="007B33BE"/>
    <w:rsid w:val="007B39BE"/>
    <w:rsid w:val="007B3EAF"/>
    <w:rsid w:val="007B3ED6"/>
    <w:rsid w:val="007B41FA"/>
    <w:rsid w:val="007B4301"/>
    <w:rsid w:val="007B444B"/>
    <w:rsid w:val="007B4567"/>
    <w:rsid w:val="007B45BB"/>
    <w:rsid w:val="007B4C16"/>
    <w:rsid w:val="007B558D"/>
    <w:rsid w:val="007B5E36"/>
    <w:rsid w:val="007B6B5E"/>
    <w:rsid w:val="007B79E7"/>
    <w:rsid w:val="007C0606"/>
    <w:rsid w:val="007C0866"/>
    <w:rsid w:val="007C08F1"/>
    <w:rsid w:val="007C0B6D"/>
    <w:rsid w:val="007C1574"/>
    <w:rsid w:val="007C1758"/>
    <w:rsid w:val="007C1B10"/>
    <w:rsid w:val="007C264C"/>
    <w:rsid w:val="007C2916"/>
    <w:rsid w:val="007C3741"/>
    <w:rsid w:val="007C3F17"/>
    <w:rsid w:val="007C47B8"/>
    <w:rsid w:val="007C4EF0"/>
    <w:rsid w:val="007C5788"/>
    <w:rsid w:val="007C58F6"/>
    <w:rsid w:val="007C618A"/>
    <w:rsid w:val="007C6434"/>
    <w:rsid w:val="007C665F"/>
    <w:rsid w:val="007C69A4"/>
    <w:rsid w:val="007C6E6E"/>
    <w:rsid w:val="007C709C"/>
    <w:rsid w:val="007C7E24"/>
    <w:rsid w:val="007D09C7"/>
    <w:rsid w:val="007D1177"/>
    <w:rsid w:val="007D15E7"/>
    <w:rsid w:val="007D1FC6"/>
    <w:rsid w:val="007D217C"/>
    <w:rsid w:val="007D22E6"/>
    <w:rsid w:val="007D25C4"/>
    <w:rsid w:val="007D2BDC"/>
    <w:rsid w:val="007D3385"/>
    <w:rsid w:val="007D3DE6"/>
    <w:rsid w:val="007D3E8A"/>
    <w:rsid w:val="007D412E"/>
    <w:rsid w:val="007D5054"/>
    <w:rsid w:val="007D53A7"/>
    <w:rsid w:val="007D5471"/>
    <w:rsid w:val="007D5FED"/>
    <w:rsid w:val="007D631F"/>
    <w:rsid w:val="007D64F3"/>
    <w:rsid w:val="007D65BB"/>
    <w:rsid w:val="007D70E1"/>
    <w:rsid w:val="007D72FF"/>
    <w:rsid w:val="007D737D"/>
    <w:rsid w:val="007D7B01"/>
    <w:rsid w:val="007D7CAB"/>
    <w:rsid w:val="007E10F7"/>
    <w:rsid w:val="007E1D84"/>
    <w:rsid w:val="007E2909"/>
    <w:rsid w:val="007E3F1F"/>
    <w:rsid w:val="007E3F86"/>
    <w:rsid w:val="007E44D8"/>
    <w:rsid w:val="007E46FE"/>
    <w:rsid w:val="007E4A49"/>
    <w:rsid w:val="007E4CED"/>
    <w:rsid w:val="007E4E5E"/>
    <w:rsid w:val="007E518A"/>
    <w:rsid w:val="007E53B2"/>
    <w:rsid w:val="007E53C7"/>
    <w:rsid w:val="007E6676"/>
    <w:rsid w:val="007E6716"/>
    <w:rsid w:val="007E6C16"/>
    <w:rsid w:val="007E7754"/>
    <w:rsid w:val="007F0713"/>
    <w:rsid w:val="007F076C"/>
    <w:rsid w:val="007F0BE5"/>
    <w:rsid w:val="007F15FD"/>
    <w:rsid w:val="007F176F"/>
    <w:rsid w:val="007F1D06"/>
    <w:rsid w:val="007F2715"/>
    <w:rsid w:val="007F2839"/>
    <w:rsid w:val="007F2ACC"/>
    <w:rsid w:val="007F3437"/>
    <w:rsid w:val="007F3603"/>
    <w:rsid w:val="007F3E50"/>
    <w:rsid w:val="007F42F5"/>
    <w:rsid w:val="007F4BDA"/>
    <w:rsid w:val="007F554F"/>
    <w:rsid w:val="007F578D"/>
    <w:rsid w:val="007F5F97"/>
    <w:rsid w:val="007F61D8"/>
    <w:rsid w:val="007F6410"/>
    <w:rsid w:val="007F6727"/>
    <w:rsid w:val="007F73EB"/>
    <w:rsid w:val="007F7865"/>
    <w:rsid w:val="007F7B8A"/>
    <w:rsid w:val="007F7E60"/>
    <w:rsid w:val="008009E6"/>
    <w:rsid w:val="008024F5"/>
    <w:rsid w:val="008028B6"/>
    <w:rsid w:val="008028D4"/>
    <w:rsid w:val="008033C5"/>
    <w:rsid w:val="008035F4"/>
    <w:rsid w:val="00803933"/>
    <w:rsid w:val="008042F3"/>
    <w:rsid w:val="00804A0B"/>
    <w:rsid w:val="00804EE7"/>
    <w:rsid w:val="00804F85"/>
    <w:rsid w:val="0080501E"/>
    <w:rsid w:val="00805379"/>
    <w:rsid w:val="00805797"/>
    <w:rsid w:val="00806EC9"/>
    <w:rsid w:val="00806FB3"/>
    <w:rsid w:val="0080735B"/>
    <w:rsid w:val="008102F9"/>
    <w:rsid w:val="00810B91"/>
    <w:rsid w:val="00810BC3"/>
    <w:rsid w:val="00810BC5"/>
    <w:rsid w:val="00811A2D"/>
    <w:rsid w:val="00812104"/>
    <w:rsid w:val="008128B1"/>
    <w:rsid w:val="008129AB"/>
    <w:rsid w:val="00812EE9"/>
    <w:rsid w:val="0081311D"/>
    <w:rsid w:val="00813819"/>
    <w:rsid w:val="00813E53"/>
    <w:rsid w:val="00814532"/>
    <w:rsid w:val="00814E43"/>
    <w:rsid w:val="00814FEF"/>
    <w:rsid w:val="00815914"/>
    <w:rsid w:val="00815C6D"/>
    <w:rsid w:val="008161C0"/>
    <w:rsid w:val="00816557"/>
    <w:rsid w:val="00816F97"/>
    <w:rsid w:val="00816FC3"/>
    <w:rsid w:val="00817568"/>
    <w:rsid w:val="00817AA4"/>
    <w:rsid w:val="00820C8A"/>
    <w:rsid w:val="00820FF9"/>
    <w:rsid w:val="0082146E"/>
    <w:rsid w:val="00821855"/>
    <w:rsid w:val="0082208C"/>
    <w:rsid w:val="00822193"/>
    <w:rsid w:val="0082231A"/>
    <w:rsid w:val="00822848"/>
    <w:rsid w:val="00823E0D"/>
    <w:rsid w:val="008240DA"/>
    <w:rsid w:val="00824548"/>
    <w:rsid w:val="00824550"/>
    <w:rsid w:val="008247AE"/>
    <w:rsid w:val="0082494B"/>
    <w:rsid w:val="00824A46"/>
    <w:rsid w:val="00824B37"/>
    <w:rsid w:val="00825141"/>
    <w:rsid w:val="0082566F"/>
    <w:rsid w:val="00825F4A"/>
    <w:rsid w:val="00826378"/>
    <w:rsid w:val="00826ED7"/>
    <w:rsid w:val="00827130"/>
    <w:rsid w:val="008300E6"/>
    <w:rsid w:val="00830774"/>
    <w:rsid w:val="008309CE"/>
    <w:rsid w:val="0083101C"/>
    <w:rsid w:val="00831175"/>
    <w:rsid w:val="0083150D"/>
    <w:rsid w:val="00833509"/>
    <w:rsid w:val="008335E4"/>
    <w:rsid w:val="00833DEA"/>
    <w:rsid w:val="00834388"/>
    <w:rsid w:val="008347C8"/>
    <w:rsid w:val="008348E9"/>
    <w:rsid w:val="0083496B"/>
    <w:rsid w:val="00834977"/>
    <w:rsid w:val="00834A81"/>
    <w:rsid w:val="008352B2"/>
    <w:rsid w:val="008355A5"/>
    <w:rsid w:val="00835603"/>
    <w:rsid w:val="0083648B"/>
    <w:rsid w:val="00836517"/>
    <w:rsid w:val="00836A85"/>
    <w:rsid w:val="008370E0"/>
    <w:rsid w:val="00837297"/>
    <w:rsid w:val="00837607"/>
    <w:rsid w:val="00837648"/>
    <w:rsid w:val="00837DC1"/>
    <w:rsid w:val="00840427"/>
    <w:rsid w:val="0084048C"/>
    <w:rsid w:val="008408A4"/>
    <w:rsid w:val="00840C2B"/>
    <w:rsid w:val="00840F8C"/>
    <w:rsid w:val="0084104B"/>
    <w:rsid w:val="00841309"/>
    <w:rsid w:val="00841836"/>
    <w:rsid w:val="00841F5A"/>
    <w:rsid w:val="0084281A"/>
    <w:rsid w:val="00842BED"/>
    <w:rsid w:val="00842E3B"/>
    <w:rsid w:val="00842FA0"/>
    <w:rsid w:val="00843A8F"/>
    <w:rsid w:val="0084465D"/>
    <w:rsid w:val="00844D6F"/>
    <w:rsid w:val="00844E45"/>
    <w:rsid w:val="008450F9"/>
    <w:rsid w:val="008450FC"/>
    <w:rsid w:val="00845157"/>
    <w:rsid w:val="008453D9"/>
    <w:rsid w:val="00845411"/>
    <w:rsid w:val="0084588B"/>
    <w:rsid w:val="008468BA"/>
    <w:rsid w:val="00846A98"/>
    <w:rsid w:val="00846F4D"/>
    <w:rsid w:val="0084795F"/>
    <w:rsid w:val="00847FB7"/>
    <w:rsid w:val="0085099F"/>
    <w:rsid w:val="00850F06"/>
    <w:rsid w:val="008513AD"/>
    <w:rsid w:val="00851752"/>
    <w:rsid w:val="00851F8B"/>
    <w:rsid w:val="00852293"/>
    <w:rsid w:val="00852314"/>
    <w:rsid w:val="008524BB"/>
    <w:rsid w:val="00852EC7"/>
    <w:rsid w:val="0085329B"/>
    <w:rsid w:val="008538FE"/>
    <w:rsid w:val="00853DB6"/>
    <w:rsid w:val="00853FD9"/>
    <w:rsid w:val="00854B34"/>
    <w:rsid w:val="008559E8"/>
    <w:rsid w:val="00855AC6"/>
    <w:rsid w:val="00855C5B"/>
    <w:rsid w:val="00855EB8"/>
    <w:rsid w:val="00857C98"/>
    <w:rsid w:val="008601C3"/>
    <w:rsid w:val="008609D5"/>
    <w:rsid w:val="00860BC2"/>
    <w:rsid w:val="00860F81"/>
    <w:rsid w:val="00861017"/>
    <w:rsid w:val="00861C73"/>
    <w:rsid w:val="00861D5F"/>
    <w:rsid w:val="008633F7"/>
    <w:rsid w:val="00863548"/>
    <w:rsid w:val="008637B5"/>
    <w:rsid w:val="00863804"/>
    <w:rsid w:val="00863A2F"/>
    <w:rsid w:val="00863DF8"/>
    <w:rsid w:val="00864799"/>
    <w:rsid w:val="00864F58"/>
    <w:rsid w:val="00866DB9"/>
    <w:rsid w:val="00867007"/>
    <w:rsid w:val="00867A26"/>
    <w:rsid w:val="0087058D"/>
    <w:rsid w:val="00870879"/>
    <w:rsid w:val="00871009"/>
    <w:rsid w:val="008710D5"/>
    <w:rsid w:val="0087173A"/>
    <w:rsid w:val="008719C6"/>
    <w:rsid w:val="00871A2F"/>
    <w:rsid w:val="008727E7"/>
    <w:rsid w:val="00872A6B"/>
    <w:rsid w:val="00873141"/>
    <w:rsid w:val="0087314B"/>
    <w:rsid w:val="00873908"/>
    <w:rsid w:val="00873CC9"/>
    <w:rsid w:val="00873D9E"/>
    <w:rsid w:val="00873E4C"/>
    <w:rsid w:val="008745DF"/>
    <w:rsid w:val="00874E3C"/>
    <w:rsid w:val="008751CD"/>
    <w:rsid w:val="0087566D"/>
    <w:rsid w:val="0087573A"/>
    <w:rsid w:val="00875A55"/>
    <w:rsid w:val="00875EC2"/>
    <w:rsid w:val="00876815"/>
    <w:rsid w:val="00876D3D"/>
    <w:rsid w:val="008770D0"/>
    <w:rsid w:val="00877670"/>
    <w:rsid w:val="0087799F"/>
    <w:rsid w:val="00877BD7"/>
    <w:rsid w:val="00877C3A"/>
    <w:rsid w:val="00877E10"/>
    <w:rsid w:val="0088102E"/>
    <w:rsid w:val="008816B6"/>
    <w:rsid w:val="008817CC"/>
    <w:rsid w:val="00881A57"/>
    <w:rsid w:val="00881E78"/>
    <w:rsid w:val="008824F9"/>
    <w:rsid w:val="00882A0B"/>
    <w:rsid w:val="008839BD"/>
    <w:rsid w:val="00883BD8"/>
    <w:rsid w:val="00883D9A"/>
    <w:rsid w:val="00883EEB"/>
    <w:rsid w:val="0088586F"/>
    <w:rsid w:val="00885CC3"/>
    <w:rsid w:val="00885E70"/>
    <w:rsid w:val="00886169"/>
    <w:rsid w:val="00886869"/>
    <w:rsid w:val="00886CE2"/>
    <w:rsid w:val="0088767C"/>
    <w:rsid w:val="00887B53"/>
    <w:rsid w:val="00887BA7"/>
    <w:rsid w:val="00890036"/>
    <w:rsid w:val="008900D9"/>
    <w:rsid w:val="008901C4"/>
    <w:rsid w:val="00890254"/>
    <w:rsid w:val="00890612"/>
    <w:rsid w:val="00890A6E"/>
    <w:rsid w:val="00890A7B"/>
    <w:rsid w:val="00890B4D"/>
    <w:rsid w:val="00891321"/>
    <w:rsid w:val="00891643"/>
    <w:rsid w:val="0089194C"/>
    <w:rsid w:val="00891B43"/>
    <w:rsid w:val="00891D13"/>
    <w:rsid w:val="00891DB8"/>
    <w:rsid w:val="00892291"/>
    <w:rsid w:val="00892579"/>
    <w:rsid w:val="008939A7"/>
    <w:rsid w:val="008945FE"/>
    <w:rsid w:val="0089507E"/>
    <w:rsid w:val="0089514E"/>
    <w:rsid w:val="00895829"/>
    <w:rsid w:val="0089685E"/>
    <w:rsid w:val="00897008"/>
    <w:rsid w:val="0089720D"/>
    <w:rsid w:val="0089734F"/>
    <w:rsid w:val="008A0C1E"/>
    <w:rsid w:val="008A0EC7"/>
    <w:rsid w:val="008A17DC"/>
    <w:rsid w:val="008A1954"/>
    <w:rsid w:val="008A1F05"/>
    <w:rsid w:val="008A30E0"/>
    <w:rsid w:val="008A3A00"/>
    <w:rsid w:val="008A3C61"/>
    <w:rsid w:val="008A46D9"/>
    <w:rsid w:val="008A4B57"/>
    <w:rsid w:val="008A4CF8"/>
    <w:rsid w:val="008A5B97"/>
    <w:rsid w:val="008A6AC4"/>
    <w:rsid w:val="008A6AC7"/>
    <w:rsid w:val="008A6C8F"/>
    <w:rsid w:val="008A6E87"/>
    <w:rsid w:val="008A73BA"/>
    <w:rsid w:val="008A7664"/>
    <w:rsid w:val="008B00C2"/>
    <w:rsid w:val="008B01DF"/>
    <w:rsid w:val="008B0295"/>
    <w:rsid w:val="008B0467"/>
    <w:rsid w:val="008B06DD"/>
    <w:rsid w:val="008B0936"/>
    <w:rsid w:val="008B09E6"/>
    <w:rsid w:val="008B0F2A"/>
    <w:rsid w:val="008B150D"/>
    <w:rsid w:val="008B1AC8"/>
    <w:rsid w:val="008B22EE"/>
    <w:rsid w:val="008B309E"/>
    <w:rsid w:val="008B3301"/>
    <w:rsid w:val="008B36EE"/>
    <w:rsid w:val="008B3F23"/>
    <w:rsid w:val="008B4332"/>
    <w:rsid w:val="008B44F1"/>
    <w:rsid w:val="008B48D3"/>
    <w:rsid w:val="008B5EE3"/>
    <w:rsid w:val="008B628C"/>
    <w:rsid w:val="008B62A2"/>
    <w:rsid w:val="008B74B3"/>
    <w:rsid w:val="008B7828"/>
    <w:rsid w:val="008C03B8"/>
    <w:rsid w:val="008C0B0D"/>
    <w:rsid w:val="008C0CA2"/>
    <w:rsid w:val="008C1248"/>
    <w:rsid w:val="008C24CC"/>
    <w:rsid w:val="008C32CD"/>
    <w:rsid w:val="008C3539"/>
    <w:rsid w:val="008C35C5"/>
    <w:rsid w:val="008C3CC8"/>
    <w:rsid w:val="008C40B7"/>
    <w:rsid w:val="008C4A6D"/>
    <w:rsid w:val="008C4B31"/>
    <w:rsid w:val="008C521E"/>
    <w:rsid w:val="008C525F"/>
    <w:rsid w:val="008C5992"/>
    <w:rsid w:val="008C5C06"/>
    <w:rsid w:val="008C6B98"/>
    <w:rsid w:val="008C6FBD"/>
    <w:rsid w:val="008C7AE2"/>
    <w:rsid w:val="008C7DEE"/>
    <w:rsid w:val="008C7F76"/>
    <w:rsid w:val="008C7F9E"/>
    <w:rsid w:val="008D059E"/>
    <w:rsid w:val="008D14C9"/>
    <w:rsid w:val="008D2129"/>
    <w:rsid w:val="008D2979"/>
    <w:rsid w:val="008D3629"/>
    <w:rsid w:val="008D39F0"/>
    <w:rsid w:val="008D3D80"/>
    <w:rsid w:val="008D3DBF"/>
    <w:rsid w:val="008D4034"/>
    <w:rsid w:val="008D421A"/>
    <w:rsid w:val="008D425F"/>
    <w:rsid w:val="008D4ADC"/>
    <w:rsid w:val="008D5070"/>
    <w:rsid w:val="008D58A0"/>
    <w:rsid w:val="008D58D1"/>
    <w:rsid w:val="008D5AB2"/>
    <w:rsid w:val="008D6447"/>
    <w:rsid w:val="008D6778"/>
    <w:rsid w:val="008D7546"/>
    <w:rsid w:val="008D7791"/>
    <w:rsid w:val="008E0102"/>
    <w:rsid w:val="008E056C"/>
    <w:rsid w:val="008E0759"/>
    <w:rsid w:val="008E0D63"/>
    <w:rsid w:val="008E1AF2"/>
    <w:rsid w:val="008E1F47"/>
    <w:rsid w:val="008E21B7"/>
    <w:rsid w:val="008E22AB"/>
    <w:rsid w:val="008E2375"/>
    <w:rsid w:val="008E26A8"/>
    <w:rsid w:val="008E2FF6"/>
    <w:rsid w:val="008E3194"/>
    <w:rsid w:val="008E4121"/>
    <w:rsid w:val="008E4B00"/>
    <w:rsid w:val="008E4B8E"/>
    <w:rsid w:val="008E4C0F"/>
    <w:rsid w:val="008E5395"/>
    <w:rsid w:val="008E5811"/>
    <w:rsid w:val="008E59D1"/>
    <w:rsid w:val="008E5A60"/>
    <w:rsid w:val="008E637B"/>
    <w:rsid w:val="008E67B4"/>
    <w:rsid w:val="008E6B6A"/>
    <w:rsid w:val="008E6C92"/>
    <w:rsid w:val="008E7559"/>
    <w:rsid w:val="008E7614"/>
    <w:rsid w:val="008E7887"/>
    <w:rsid w:val="008E7A24"/>
    <w:rsid w:val="008F0109"/>
    <w:rsid w:val="008F0C75"/>
    <w:rsid w:val="008F1271"/>
    <w:rsid w:val="008F16BB"/>
    <w:rsid w:val="008F2929"/>
    <w:rsid w:val="008F2F36"/>
    <w:rsid w:val="008F3125"/>
    <w:rsid w:val="008F32EB"/>
    <w:rsid w:val="008F4236"/>
    <w:rsid w:val="008F4417"/>
    <w:rsid w:val="008F4B10"/>
    <w:rsid w:val="008F4B89"/>
    <w:rsid w:val="008F4B8C"/>
    <w:rsid w:val="008F4D45"/>
    <w:rsid w:val="008F4DCC"/>
    <w:rsid w:val="008F59AA"/>
    <w:rsid w:val="008F6B5C"/>
    <w:rsid w:val="008F6D1C"/>
    <w:rsid w:val="008F78B2"/>
    <w:rsid w:val="008F7D28"/>
    <w:rsid w:val="008F7D86"/>
    <w:rsid w:val="009000E1"/>
    <w:rsid w:val="009007D5"/>
    <w:rsid w:val="00900958"/>
    <w:rsid w:val="009009D9"/>
    <w:rsid w:val="00900CE4"/>
    <w:rsid w:val="00901087"/>
    <w:rsid w:val="009020CA"/>
    <w:rsid w:val="0090269B"/>
    <w:rsid w:val="0090298C"/>
    <w:rsid w:val="00902992"/>
    <w:rsid w:val="00902A7D"/>
    <w:rsid w:val="00902FB1"/>
    <w:rsid w:val="009033DD"/>
    <w:rsid w:val="00903541"/>
    <w:rsid w:val="00904050"/>
    <w:rsid w:val="00905262"/>
    <w:rsid w:val="0090536D"/>
    <w:rsid w:val="00905714"/>
    <w:rsid w:val="00905718"/>
    <w:rsid w:val="0090637A"/>
    <w:rsid w:val="00906A50"/>
    <w:rsid w:val="00906AAA"/>
    <w:rsid w:val="00906B68"/>
    <w:rsid w:val="00906E9A"/>
    <w:rsid w:val="00907850"/>
    <w:rsid w:val="00907D43"/>
    <w:rsid w:val="00910982"/>
    <w:rsid w:val="00911086"/>
    <w:rsid w:val="00911E7D"/>
    <w:rsid w:val="00911EF1"/>
    <w:rsid w:val="00912718"/>
    <w:rsid w:val="00912EBC"/>
    <w:rsid w:val="00912FE0"/>
    <w:rsid w:val="00913268"/>
    <w:rsid w:val="0091467D"/>
    <w:rsid w:val="009149B3"/>
    <w:rsid w:val="00914BFE"/>
    <w:rsid w:val="009151CA"/>
    <w:rsid w:val="00915408"/>
    <w:rsid w:val="009157CE"/>
    <w:rsid w:val="00915BC8"/>
    <w:rsid w:val="00916102"/>
    <w:rsid w:val="009165BF"/>
    <w:rsid w:val="00916DED"/>
    <w:rsid w:val="00916FE8"/>
    <w:rsid w:val="00916FFB"/>
    <w:rsid w:val="009171E5"/>
    <w:rsid w:val="00917819"/>
    <w:rsid w:val="009178DF"/>
    <w:rsid w:val="00917BA3"/>
    <w:rsid w:val="00917DB4"/>
    <w:rsid w:val="00917E4C"/>
    <w:rsid w:val="009200F2"/>
    <w:rsid w:val="00920AD9"/>
    <w:rsid w:val="009216BA"/>
    <w:rsid w:val="00921994"/>
    <w:rsid w:val="00921C20"/>
    <w:rsid w:val="0092247D"/>
    <w:rsid w:val="00922F22"/>
    <w:rsid w:val="009233B2"/>
    <w:rsid w:val="00923490"/>
    <w:rsid w:val="00923B20"/>
    <w:rsid w:val="009240AF"/>
    <w:rsid w:val="0092418B"/>
    <w:rsid w:val="0092431C"/>
    <w:rsid w:val="00924AA1"/>
    <w:rsid w:val="00924D6B"/>
    <w:rsid w:val="0092568B"/>
    <w:rsid w:val="009256FA"/>
    <w:rsid w:val="009258AD"/>
    <w:rsid w:val="00925970"/>
    <w:rsid w:val="00926208"/>
    <w:rsid w:val="00926798"/>
    <w:rsid w:val="009273B6"/>
    <w:rsid w:val="00927E87"/>
    <w:rsid w:val="00930C44"/>
    <w:rsid w:val="00931497"/>
    <w:rsid w:val="009315B6"/>
    <w:rsid w:val="00931935"/>
    <w:rsid w:val="00931D7E"/>
    <w:rsid w:val="00932085"/>
    <w:rsid w:val="00932131"/>
    <w:rsid w:val="00932A25"/>
    <w:rsid w:val="0093333D"/>
    <w:rsid w:val="009340E8"/>
    <w:rsid w:val="00934BE4"/>
    <w:rsid w:val="00934D6D"/>
    <w:rsid w:val="00934DB8"/>
    <w:rsid w:val="00934DDB"/>
    <w:rsid w:val="00935261"/>
    <w:rsid w:val="0093579F"/>
    <w:rsid w:val="00935956"/>
    <w:rsid w:val="0093597B"/>
    <w:rsid w:val="00936298"/>
    <w:rsid w:val="00936C56"/>
    <w:rsid w:val="009371D0"/>
    <w:rsid w:val="00937CC5"/>
    <w:rsid w:val="00937ECA"/>
    <w:rsid w:val="009403BB"/>
    <w:rsid w:val="009405A4"/>
    <w:rsid w:val="009405E4"/>
    <w:rsid w:val="00940ABB"/>
    <w:rsid w:val="00941590"/>
    <w:rsid w:val="0094228E"/>
    <w:rsid w:val="00942631"/>
    <w:rsid w:val="00943151"/>
    <w:rsid w:val="00943504"/>
    <w:rsid w:val="00943820"/>
    <w:rsid w:val="00943869"/>
    <w:rsid w:val="00943B6D"/>
    <w:rsid w:val="00943F7A"/>
    <w:rsid w:val="0094435A"/>
    <w:rsid w:val="009447CB"/>
    <w:rsid w:val="00944857"/>
    <w:rsid w:val="00944D96"/>
    <w:rsid w:val="00944FDC"/>
    <w:rsid w:val="009453C0"/>
    <w:rsid w:val="0094547D"/>
    <w:rsid w:val="00945623"/>
    <w:rsid w:val="00945DC7"/>
    <w:rsid w:val="00946C8C"/>
    <w:rsid w:val="00947069"/>
    <w:rsid w:val="00947861"/>
    <w:rsid w:val="009478CB"/>
    <w:rsid w:val="00947E4E"/>
    <w:rsid w:val="009508C6"/>
    <w:rsid w:val="00950EF9"/>
    <w:rsid w:val="00951726"/>
    <w:rsid w:val="0095199F"/>
    <w:rsid w:val="00951ADF"/>
    <w:rsid w:val="00951E01"/>
    <w:rsid w:val="0095258F"/>
    <w:rsid w:val="0095260A"/>
    <w:rsid w:val="0095270A"/>
    <w:rsid w:val="00952B5F"/>
    <w:rsid w:val="0095359A"/>
    <w:rsid w:val="009536D2"/>
    <w:rsid w:val="009536E3"/>
    <w:rsid w:val="009544A2"/>
    <w:rsid w:val="00955208"/>
    <w:rsid w:val="009555EF"/>
    <w:rsid w:val="00955724"/>
    <w:rsid w:val="00956511"/>
    <w:rsid w:val="009566E9"/>
    <w:rsid w:val="00956BCB"/>
    <w:rsid w:val="009570AD"/>
    <w:rsid w:val="00960621"/>
    <w:rsid w:val="009613C0"/>
    <w:rsid w:val="009615AC"/>
    <w:rsid w:val="00961BB6"/>
    <w:rsid w:val="00962FD5"/>
    <w:rsid w:val="00963189"/>
    <w:rsid w:val="00963329"/>
    <w:rsid w:val="00963F30"/>
    <w:rsid w:val="009644BD"/>
    <w:rsid w:val="009644C1"/>
    <w:rsid w:val="00964DB2"/>
    <w:rsid w:val="00964DB4"/>
    <w:rsid w:val="00964DFE"/>
    <w:rsid w:val="00965244"/>
    <w:rsid w:val="00965299"/>
    <w:rsid w:val="00965ABB"/>
    <w:rsid w:val="00965AF2"/>
    <w:rsid w:val="009664C1"/>
    <w:rsid w:val="00966830"/>
    <w:rsid w:val="00967AA4"/>
    <w:rsid w:val="00967DF0"/>
    <w:rsid w:val="009701EA"/>
    <w:rsid w:val="00970510"/>
    <w:rsid w:val="0097086F"/>
    <w:rsid w:val="009717BF"/>
    <w:rsid w:val="00971989"/>
    <w:rsid w:val="009723C0"/>
    <w:rsid w:val="009726FB"/>
    <w:rsid w:val="00972D22"/>
    <w:rsid w:val="00972EFC"/>
    <w:rsid w:val="00973039"/>
    <w:rsid w:val="0097330E"/>
    <w:rsid w:val="00973BB3"/>
    <w:rsid w:val="00973CD7"/>
    <w:rsid w:val="00973D81"/>
    <w:rsid w:val="00974F69"/>
    <w:rsid w:val="00975404"/>
    <w:rsid w:val="00975D55"/>
    <w:rsid w:val="00975DC5"/>
    <w:rsid w:val="00976E44"/>
    <w:rsid w:val="00977E80"/>
    <w:rsid w:val="00980435"/>
    <w:rsid w:val="00980F4B"/>
    <w:rsid w:val="00981368"/>
    <w:rsid w:val="009813DD"/>
    <w:rsid w:val="00981634"/>
    <w:rsid w:val="00982464"/>
    <w:rsid w:val="00983BDC"/>
    <w:rsid w:val="009845F3"/>
    <w:rsid w:val="009848FE"/>
    <w:rsid w:val="00984C08"/>
    <w:rsid w:val="00984D0B"/>
    <w:rsid w:val="009857C2"/>
    <w:rsid w:val="0098601D"/>
    <w:rsid w:val="00986CE4"/>
    <w:rsid w:val="00986D94"/>
    <w:rsid w:val="00986D9C"/>
    <w:rsid w:val="00986E5D"/>
    <w:rsid w:val="00986EEC"/>
    <w:rsid w:val="00987087"/>
    <w:rsid w:val="00987979"/>
    <w:rsid w:val="00987B29"/>
    <w:rsid w:val="00987E8E"/>
    <w:rsid w:val="00991594"/>
    <w:rsid w:val="00992AB6"/>
    <w:rsid w:val="00992B88"/>
    <w:rsid w:val="009940B9"/>
    <w:rsid w:val="00994229"/>
    <w:rsid w:val="00994DF7"/>
    <w:rsid w:val="0099539A"/>
    <w:rsid w:val="009957EB"/>
    <w:rsid w:val="0099772F"/>
    <w:rsid w:val="009978B5"/>
    <w:rsid w:val="00997C07"/>
    <w:rsid w:val="00997FD7"/>
    <w:rsid w:val="009A03E0"/>
    <w:rsid w:val="009A0B15"/>
    <w:rsid w:val="009A122C"/>
    <w:rsid w:val="009A14A9"/>
    <w:rsid w:val="009A2696"/>
    <w:rsid w:val="009A2BAA"/>
    <w:rsid w:val="009A3795"/>
    <w:rsid w:val="009A37C8"/>
    <w:rsid w:val="009A3DA2"/>
    <w:rsid w:val="009A3E8B"/>
    <w:rsid w:val="009A47D7"/>
    <w:rsid w:val="009A505C"/>
    <w:rsid w:val="009A5C9D"/>
    <w:rsid w:val="009A6212"/>
    <w:rsid w:val="009A6C2C"/>
    <w:rsid w:val="009B0981"/>
    <w:rsid w:val="009B0F61"/>
    <w:rsid w:val="009B1091"/>
    <w:rsid w:val="009B12C7"/>
    <w:rsid w:val="009B1ECC"/>
    <w:rsid w:val="009B28B5"/>
    <w:rsid w:val="009B29F7"/>
    <w:rsid w:val="009B2AFD"/>
    <w:rsid w:val="009B3FDB"/>
    <w:rsid w:val="009B475C"/>
    <w:rsid w:val="009B4CB0"/>
    <w:rsid w:val="009B5873"/>
    <w:rsid w:val="009B5EB5"/>
    <w:rsid w:val="009B6739"/>
    <w:rsid w:val="009B6FA8"/>
    <w:rsid w:val="009B7198"/>
    <w:rsid w:val="009B71CB"/>
    <w:rsid w:val="009C0498"/>
    <w:rsid w:val="009C05A7"/>
    <w:rsid w:val="009C090C"/>
    <w:rsid w:val="009C0D14"/>
    <w:rsid w:val="009C1609"/>
    <w:rsid w:val="009C2998"/>
    <w:rsid w:val="009C2BCE"/>
    <w:rsid w:val="009C3AD0"/>
    <w:rsid w:val="009C426C"/>
    <w:rsid w:val="009C4589"/>
    <w:rsid w:val="009C48FD"/>
    <w:rsid w:val="009C4FDA"/>
    <w:rsid w:val="009C57C1"/>
    <w:rsid w:val="009C5932"/>
    <w:rsid w:val="009C5A1B"/>
    <w:rsid w:val="009C6C9B"/>
    <w:rsid w:val="009C708B"/>
    <w:rsid w:val="009C7228"/>
    <w:rsid w:val="009C72DF"/>
    <w:rsid w:val="009C7C37"/>
    <w:rsid w:val="009D0095"/>
    <w:rsid w:val="009D06D9"/>
    <w:rsid w:val="009D11F4"/>
    <w:rsid w:val="009D1FDF"/>
    <w:rsid w:val="009D222F"/>
    <w:rsid w:val="009D2739"/>
    <w:rsid w:val="009D2A1E"/>
    <w:rsid w:val="009D2C30"/>
    <w:rsid w:val="009D3673"/>
    <w:rsid w:val="009D403B"/>
    <w:rsid w:val="009D46BF"/>
    <w:rsid w:val="009D4707"/>
    <w:rsid w:val="009D5014"/>
    <w:rsid w:val="009D5D07"/>
    <w:rsid w:val="009D5D38"/>
    <w:rsid w:val="009D6098"/>
    <w:rsid w:val="009D63B6"/>
    <w:rsid w:val="009D63D1"/>
    <w:rsid w:val="009D68D3"/>
    <w:rsid w:val="009D7017"/>
    <w:rsid w:val="009E000A"/>
    <w:rsid w:val="009E01B5"/>
    <w:rsid w:val="009E10E8"/>
    <w:rsid w:val="009E17C9"/>
    <w:rsid w:val="009E1F57"/>
    <w:rsid w:val="009E2D7B"/>
    <w:rsid w:val="009E2ED5"/>
    <w:rsid w:val="009E38AB"/>
    <w:rsid w:val="009E3C29"/>
    <w:rsid w:val="009E41A7"/>
    <w:rsid w:val="009E43E4"/>
    <w:rsid w:val="009E4836"/>
    <w:rsid w:val="009E4A06"/>
    <w:rsid w:val="009E4C08"/>
    <w:rsid w:val="009E4F72"/>
    <w:rsid w:val="009E5311"/>
    <w:rsid w:val="009E55E4"/>
    <w:rsid w:val="009E57F9"/>
    <w:rsid w:val="009E7328"/>
    <w:rsid w:val="009E73C8"/>
    <w:rsid w:val="009E7C2F"/>
    <w:rsid w:val="009E7D5C"/>
    <w:rsid w:val="009E7D67"/>
    <w:rsid w:val="009E7EE6"/>
    <w:rsid w:val="009F0105"/>
    <w:rsid w:val="009F048E"/>
    <w:rsid w:val="009F0B73"/>
    <w:rsid w:val="009F0CF5"/>
    <w:rsid w:val="009F1725"/>
    <w:rsid w:val="009F1BBC"/>
    <w:rsid w:val="009F1DE8"/>
    <w:rsid w:val="009F1F43"/>
    <w:rsid w:val="009F2451"/>
    <w:rsid w:val="009F2D37"/>
    <w:rsid w:val="009F399D"/>
    <w:rsid w:val="009F39E9"/>
    <w:rsid w:val="009F3A15"/>
    <w:rsid w:val="009F4575"/>
    <w:rsid w:val="009F475B"/>
    <w:rsid w:val="009F4B82"/>
    <w:rsid w:val="009F62C8"/>
    <w:rsid w:val="009F6B29"/>
    <w:rsid w:val="009F70B1"/>
    <w:rsid w:val="009F7ACB"/>
    <w:rsid w:val="009F7B96"/>
    <w:rsid w:val="009F7C10"/>
    <w:rsid w:val="009F7C1E"/>
    <w:rsid w:val="009F7C97"/>
    <w:rsid w:val="009F7FC1"/>
    <w:rsid w:val="00A0041A"/>
    <w:rsid w:val="00A00431"/>
    <w:rsid w:val="00A00845"/>
    <w:rsid w:val="00A00C4A"/>
    <w:rsid w:val="00A01419"/>
    <w:rsid w:val="00A015B6"/>
    <w:rsid w:val="00A01958"/>
    <w:rsid w:val="00A01EAE"/>
    <w:rsid w:val="00A028DA"/>
    <w:rsid w:val="00A0302E"/>
    <w:rsid w:val="00A030DA"/>
    <w:rsid w:val="00A031A3"/>
    <w:rsid w:val="00A03C22"/>
    <w:rsid w:val="00A04032"/>
    <w:rsid w:val="00A041E1"/>
    <w:rsid w:val="00A04247"/>
    <w:rsid w:val="00A04D7D"/>
    <w:rsid w:val="00A04FBF"/>
    <w:rsid w:val="00A050B0"/>
    <w:rsid w:val="00A052AA"/>
    <w:rsid w:val="00A0539C"/>
    <w:rsid w:val="00A05403"/>
    <w:rsid w:val="00A071C4"/>
    <w:rsid w:val="00A07406"/>
    <w:rsid w:val="00A0778A"/>
    <w:rsid w:val="00A077D2"/>
    <w:rsid w:val="00A07AA7"/>
    <w:rsid w:val="00A07CDE"/>
    <w:rsid w:val="00A07D72"/>
    <w:rsid w:val="00A10268"/>
    <w:rsid w:val="00A10386"/>
    <w:rsid w:val="00A106AE"/>
    <w:rsid w:val="00A1073F"/>
    <w:rsid w:val="00A10903"/>
    <w:rsid w:val="00A11060"/>
    <w:rsid w:val="00A113FF"/>
    <w:rsid w:val="00A11746"/>
    <w:rsid w:val="00A117F7"/>
    <w:rsid w:val="00A1192A"/>
    <w:rsid w:val="00A11CC8"/>
    <w:rsid w:val="00A11E4D"/>
    <w:rsid w:val="00A11F98"/>
    <w:rsid w:val="00A12CD1"/>
    <w:rsid w:val="00A1322B"/>
    <w:rsid w:val="00A13300"/>
    <w:rsid w:val="00A133A2"/>
    <w:rsid w:val="00A13EB0"/>
    <w:rsid w:val="00A1590F"/>
    <w:rsid w:val="00A16178"/>
    <w:rsid w:val="00A16215"/>
    <w:rsid w:val="00A16A61"/>
    <w:rsid w:val="00A16CF1"/>
    <w:rsid w:val="00A16FA1"/>
    <w:rsid w:val="00A17140"/>
    <w:rsid w:val="00A17A3B"/>
    <w:rsid w:val="00A204CB"/>
    <w:rsid w:val="00A20752"/>
    <w:rsid w:val="00A208ED"/>
    <w:rsid w:val="00A20F09"/>
    <w:rsid w:val="00A21016"/>
    <w:rsid w:val="00A2134C"/>
    <w:rsid w:val="00A213D2"/>
    <w:rsid w:val="00A21B19"/>
    <w:rsid w:val="00A21C58"/>
    <w:rsid w:val="00A21E34"/>
    <w:rsid w:val="00A2369C"/>
    <w:rsid w:val="00A23819"/>
    <w:rsid w:val="00A2393F"/>
    <w:rsid w:val="00A23ACC"/>
    <w:rsid w:val="00A23CBA"/>
    <w:rsid w:val="00A23E1E"/>
    <w:rsid w:val="00A23E9D"/>
    <w:rsid w:val="00A23F0F"/>
    <w:rsid w:val="00A2466F"/>
    <w:rsid w:val="00A24DC1"/>
    <w:rsid w:val="00A252F7"/>
    <w:rsid w:val="00A2562E"/>
    <w:rsid w:val="00A267D9"/>
    <w:rsid w:val="00A26939"/>
    <w:rsid w:val="00A26A8A"/>
    <w:rsid w:val="00A26B6A"/>
    <w:rsid w:val="00A26E46"/>
    <w:rsid w:val="00A27CEB"/>
    <w:rsid w:val="00A30063"/>
    <w:rsid w:val="00A30136"/>
    <w:rsid w:val="00A30EE1"/>
    <w:rsid w:val="00A313DD"/>
    <w:rsid w:val="00A31651"/>
    <w:rsid w:val="00A31663"/>
    <w:rsid w:val="00A31731"/>
    <w:rsid w:val="00A3175C"/>
    <w:rsid w:val="00A31910"/>
    <w:rsid w:val="00A323B7"/>
    <w:rsid w:val="00A32CCD"/>
    <w:rsid w:val="00A3324E"/>
    <w:rsid w:val="00A334C9"/>
    <w:rsid w:val="00A3369C"/>
    <w:rsid w:val="00A3454E"/>
    <w:rsid w:val="00A358AA"/>
    <w:rsid w:val="00A358F0"/>
    <w:rsid w:val="00A35BE7"/>
    <w:rsid w:val="00A36027"/>
    <w:rsid w:val="00A36C5C"/>
    <w:rsid w:val="00A37169"/>
    <w:rsid w:val="00A3747C"/>
    <w:rsid w:val="00A37709"/>
    <w:rsid w:val="00A37EE6"/>
    <w:rsid w:val="00A40B4F"/>
    <w:rsid w:val="00A41CD0"/>
    <w:rsid w:val="00A41E10"/>
    <w:rsid w:val="00A41F41"/>
    <w:rsid w:val="00A425C5"/>
    <w:rsid w:val="00A42EAA"/>
    <w:rsid w:val="00A42F1E"/>
    <w:rsid w:val="00A43BD9"/>
    <w:rsid w:val="00A43DFA"/>
    <w:rsid w:val="00A44329"/>
    <w:rsid w:val="00A4484A"/>
    <w:rsid w:val="00A4489B"/>
    <w:rsid w:val="00A45E80"/>
    <w:rsid w:val="00A47050"/>
    <w:rsid w:val="00A47930"/>
    <w:rsid w:val="00A479AA"/>
    <w:rsid w:val="00A47B38"/>
    <w:rsid w:val="00A47B9C"/>
    <w:rsid w:val="00A47D9F"/>
    <w:rsid w:val="00A500E1"/>
    <w:rsid w:val="00A508E0"/>
    <w:rsid w:val="00A51817"/>
    <w:rsid w:val="00A51F8B"/>
    <w:rsid w:val="00A52194"/>
    <w:rsid w:val="00A5249B"/>
    <w:rsid w:val="00A53027"/>
    <w:rsid w:val="00A53187"/>
    <w:rsid w:val="00A53454"/>
    <w:rsid w:val="00A53695"/>
    <w:rsid w:val="00A5374B"/>
    <w:rsid w:val="00A5376F"/>
    <w:rsid w:val="00A547D5"/>
    <w:rsid w:val="00A54C36"/>
    <w:rsid w:val="00A55186"/>
    <w:rsid w:val="00A55711"/>
    <w:rsid w:val="00A56AD0"/>
    <w:rsid w:val="00A56B7E"/>
    <w:rsid w:val="00A5769A"/>
    <w:rsid w:val="00A579ED"/>
    <w:rsid w:val="00A57C88"/>
    <w:rsid w:val="00A57E04"/>
    <w:rsid w:val="00A57F33"/>
    <w:rsid w:val="00A60093"/>
    <w:rsid w:val="00A600EE"/>
    <w:rsid w:val="00A60181"/>
    <w:rsid w:val="00A606CF"/>
    <w:rsid w:val="00A60B66"/>
    <w:rsid w:val="00A60E00"/>
    <w:rsid w:val="00A60FCB"/>
    <w:rsid w:val="00A61589"/>
    <w:rsid w:val="00A61B0A"/>
    <w:rsid w:val="00A62ECB"/>
    <w:rsid w:val="00A63447"/>
    <w:rsid w:val="00A63C0A"/>
    <w:rsid w:val="00A63E94"/>
    <w:rsid w:val="00A63F52"/>
    <w:rsid w:val="00A64B19"/>
    <w:rsid w:val="00A6550B"/>
    <w:rsid w:val="00A66462"/>
    <w:rsid w:val="00A6727C"/>
    <w:rsid w:val="00A67367"/>
    <w:rsid w:val="00A675A3"/>
    <w:rsid w:val="00A6792E"/>
    <w:rsid w:val="00A67B02"/>
    <w:rsid w:val="00A67C2D"/>
    <w:rsid w:val="00A70273"/>
    <w:rsid w:val="00A704F4"/>
    <w:rsid w:val="00A706CB"/>
    <w:rsid w:val="00A70ED6"/>
    <w:rsid w:val="00A71072"/>
    <w:rsid w:val="00A7146D"/>
    <w:rsid w:val="00A714F4"/>
    <w:rsid w:val="00A715E7"/>
    <w:rsid w:val="00A71A3A"/>
    <w:rsid w:val="00A72484"/>
    <w:rsid w:val="00A725DC"/>
    <w:rsid w:val="00A728D9"/>
    <w:rsid w:val="00A7297A"/>
    <w:rsid w:val="00A72A50"/>
    <w:rsid w:val="00A739F3"/>
    <w:rsid w:val="00A739FC"/>
    <w:rsid w:val="00A748F9"/>
    <w:rsid w:val="00A74FCA"/>
    <w:rsid w:val="00A75315"/>
    <w:rsid w:val="00A75404"/>
    <w:rsid w:val="00A75567"/>
    <w:rsid w:val="00A75DD5"/>
    <w:rsid w:val="00A772AA"/>
    <w:rsid w:val="00A77768"/>
    <w:rsid w:val="00A779F9"/>
    <w:rsid w:val="00A77AA7"/>
    <w:rsid w:val="00A801B1"/>
    <w:rsid w:val="00A80864"/>
    <w:rsid w:val="00A813E3"/>
    <w:rsid w:val="00A8210E"/>
    <w:rsid w:val="00A827B8"/>
    <w:rsid w:val="00A82A3C"/>
    <w:rsid w:val="00A83AF2"/>
    <w:rsid w:val="00A83CA7"/>
    <w:rsid w:val="00A83D15"/>
    <w:rsid w:val="00A84C84"/>
    <w:rsid w:val="00A855E5"/>
    <w:rsid w:val="00A86D1F"/>
    <w:rsid w:val="00A87929"/>
    <w:rsid w:val="00A902CD"/>
    <w:rsid w:val="00A9095C"/>
    <w:rsid w:val="00A90EF6"/>
    <w:rsid w:val="00A9116B"/>
    <w:rsid w:val="00A91173"/>
    <w:rsid w:val="00A92864"/>
    <w:rsid w:val="00A92C00"/>
    <w:rsid w:val="00A92C9E"/>
    <w:rsid w:val="00A92F47"/>
    <w:rsid w:val="00A935E3"/>
    <w:rsid w:val="00A93649"/>
    <w:rsid w:val="00A936F4"/>
    <w:rsid w:val="00A93724"/>
    <w:rsid w:val="00A93C23"/>
    <w:rsid w:val="00A94028"/>
    <w:rsid w:val="00A94B12"/>
    <w:rsid w:val="00A9563E"/>
    <w:rsid w:val="00A95972"/>
    <w:rsid w:val="00A96228"/>
    <w:rsid w:val="00A96A67"/>
    <w:rsid w:val="00A96B5F"/>
    <w:rsid w:val="00A96F98"/>
    <w:rsid w:val="00A9702E"/>
    <w:rsid w:val="00A971A5"/>
    <w:rsid w:val="00A97253"/>
    <w:rsid w:val="00A97558"/>
    <w:rsid w:val="00A97A17"/>
    <w:rsid w:val="00A97CB1"/>
    <w:rsid w:val="00AA06FF"/>
    <w:rsid w:val="00AA0D89"/>
    <w:rsid w:val="00AA1154"/>
    <w:rsid w:val="00AA1680"/>
    <w:rsid w:val="00AA1DEA"/>
    <w:rsid w:val="00AA23EF"/>
    <w:rsid w:val="00AA2C74"/>
    <w:rsid w:val="00AA2E8E"/>
    <w:rsid w:val="00AA36EB"/>
    <w:rsid w:val="00AA3D29"/>
    <w:rsid w:val="00AA3EEE"/>
    <w:rsid w:val="00AA44E5"/>
    <w:rsid w:val="00AA50E9"/>
    <w:rsid w:val="00AA61FA"/>
    <w:rsid w:val="00AA672B"/>
    <w:rsid w:val="00AA7FC7"/>
    <w:rsid w:val="00AB01CC"/>
    <w:rsid w:val="00AB01D8"/>
    <w:rsid w:val="00AB0AC5"/>
    <w:rsid w:val="00AB0DC2"/>
    <w:rsid w:val="00AB0E75"/>
    <w:rsid w:val="00AB1523"/>
    <w:rsid w:val="00AB156D"/>
    <w:rsid w:val="00AB19B7"/>
    <w:rsid w:val="00AB1D83"/>
    <w:rsid w:val="00AB1EB6"/>
    <w:rsid w:val="00AB1F9E"/>
    <w:rsid w:val="00AB23EC"/>
    <w:rsid w:val="00AB2B66"/>
    <w:rsid w:val="00AB32BD"/>
    <w:rsid w:val="00AB441E"/>
    <w:rsid w:val="00AB4486"/>
    <w:rsid w:val="00AB5681"/>
    <w:rsid w:val="00AB5CF3"/>
    <w:rsid w:val="00AB76F3"/>
    <w:rsid w:val="00AB7B39"/>
    <w:rsid w:val="00AB7E9A"/>
    <w:rsid w:val="00AC00ED"/>
    <w:rsid w:val="00AC0ACB"/>
    <w:rsid w:val="00AC13CD"/>
    <w:rsid w:val="00AC1ABB"/>
    <w:rsid w:val="00AC1E5C"/>
    <w:rsid w:val="00AC214D"/>
    <w:rsid w:val="00AC3289"/>
    <w:rsid w:val="00AC3311"/>
    <w:rsid w:val="00AC349F"/>
    <w:rsid w:val="00AC3EFB"/>
    <w:rsid w:val="00AC4776"/>
    <w:rsid w:val="00AC4BC0"/>
    <w:rsid w:val="00AC5690"/>
    <w:rsid w:val="00AC5D0D"/>
    <w:rsid w:val="00AC5E8A"/>
    <w:rsid w:val="00AC6AD2"/>
    <w:rsid w:val="00AC6B26"/>
    <w:rsid w:val="00AC700A"/>
    <w:rsid w:val="00AD0643"/>
    <w:rsid w:val="00AD0A98"/>
    <w:rsid w:val="00AD0B64"/>
    <w:rsid w:val="00AD1512"/>
    <w:rsid w:val="00AD266A"/>
    <w:rsid w:val="00AD3730"/>
    <w:rsid w:val="00AD4544"/>
    <w:rsid w:val="00AD47E7"/>
    <w:rsid w:val="00AD4BFE"/>
    <w:rsid w:val="00AD525A"/>
    <w:rsid w:val="00AD549B"/>
    <w:rsid w:val="00AD54FD"/>
    <w:rsid w:val="00AD5581"/>
    <w:rsid w:val="00AD5ACC"/>
    <w:rsid w:val="00AD5CC3"/>
    <w:rsid w:val="00AD6902"/>
    <w:rsid w:val="00AD6B29"/>
    <w:rsid w:val="00AD6CBA"/>
    <w:rsid w:val="00AD6E8C"/>
    <w:rsid w:val="00AD784C"/>
    <w:rsid w:val="00AD7878"/>
    <w:rsid w:val="00AD7ED1"/>
    <w:rsid w:val="00AD7FBE"/>
    <w:rsid w:val="00AE00BE"/>
    <w:rsid w:val="00AE013B"/>
    <w:rsid w:val="00AE1013"/>
    <w:rsid w:val="00AE127C"/>
    <w:rsid w:val="00AE208E"/>
    <w:rsid w:val="00AE2391"/>
    <w:rsid w:val="00AE2898"/>
    <w:rsid w:val="00AE2C8C"/>
    <w:rsid w:val="00AE2FCE"/>
    <w:rsid w:val="00AE3E15"/>
    <w:rsid w:val="00AE3F24"/>
    <w:rsid w:val="00AE47F1"/>
    <w:rsid w:val="00AE4BE6"/>
    <w:rsid w:val="00AE4C49"/>
    <w:rsid w:val="00AE4DDA"/>
    <w:rsid w:val="00AE50AB"/>
    <w:rsid w:val="00AE60A6"/>
    <w:rsid w:val="00AE611D"/>
    <w:rsid w:val="00AE6373"/>
    <w:rsid w:val="00AE64B3"/>
    <w:rsid w:val="00AE692E"/>
    <w:rsid w:val="00AE6CB7"/>
    <w:rsid w:val="00AE6F8D"/>
    <w:rsid w:val="00AE7644"/>
    <w:rsid w:val="00AE77C0"/>
    <w:rsid w:val="00AF016B"/>
    <w:rsid w:val="00AF0659"/>
    <w:rsid w:val="00AF0B7F"/>
    <w:rsid w:val="00AF1669"/>
    <w:rsid w:val="00AF1BF8"/>
    <w:rsid w:val="00AF281E"/>
    <w:rsid w:val="00AF29F3"/>
    <w:rsid w:val="00AF2A42"/>
    <w:rsid w:val="00AF304F"/>
    <w:rsid w:val="00AF37E0"/>
    <w:rsid w:val="00AF3952"/>
    <w:rsid w:val="00AF3D6C"/>
    <w:rsid w:val="00AF4108"/>
    <w:rsid w:val="00AF4E3B"/>
    <w:rsid w:val="00AF5B7B"/>
    <w:rsid w:val="00AF5D05"/>
    <w:rsid w:val="00AF633C"/>
    <w:rsid w:val="00AF65FB"/>
    <w:rsid w:val="00AF6A17"/>
    <w:rsid w:val="00AF6F69"/>
    <w:rsid w:val="00B00710"/>
    <w:rsid w:val="00B007B9"/>
    <w:rsid w:val="00B00814"/>
    <w:rsid w:val="00B00C35"/>
    <w:rsid w:val="00B013D6"/>
    <w:rsid w:val="00B01A4F"/>
    <w:rsid w:val="00B01D22"/>
    <w:rsid w:val="00B02586"/>
    <w:rsid w:val="00B02645"/>
    <w:rsid w:val="00B02CEB"/>
    <w:rsid w:val="00B02FDF"/>
    <w:rsid w:val="00B03C23"/>
    <w:rsid w:val="00B040C9"/>
    <w:rsid w:val="00B0478E"/>
    <w:rsid w:val="00B04A0B"/>
    <w:rsid w:val="00B04F37"/>
    <w:rsid w:val="00B05552"/>
    <w:rsid w:val="00B05A21"/>
    <w:rsid w:val="00B05AB5"/>
    <w:rsid w:val="00B05D69"/>
    <w:rsid w:val="00B06114"/>
    <w:rsid w:val="00B06637"/>
    <w:rsid w:val="00B06C1E"/>
    <w:rsid w:val="00B06FBA"/>
    <w:rsid w:val="00B0788C"/>
    <w:rsid w:val="00B07D83"/>
    <w:rsid w:val="00B101BC"/>
    <w:rsid w:val="00B108EE"/>
    <w:rsid w:val="00B10E6B"/>
    <w:rsid w:val="00B110E6"/>
    <w:rsid w:val="00B1188C"/>
    <w:rsid w:val="00B12E76"/>
    <w:rsid w:val="00B13096"/>
    <w:rsid w:val="00B132FF"/>
    <w:rsid w:val="00B135D2"/>
    <w:rsid w:val="00B13733"/>
    <w:rsid w:val="00B13F9D"/>
    <w:rsid w:val="00B14043"/>
    <w:rsid w:val="00B14080"/>
    <w:rsid w:val="00B14791"/>
    <w:rsid w:val="00B15565"/>
    <w:rsid w:val="00B155C6"/>
    <w:rsid w:val="00B155D2"/>
    <w:rsid w:val="00B15BEA"/>
    <w:rsid w:val="00B1621E"/>
    <w:rsid w:val="00B168EF"/>
    <w:rsid w:val="00B16C13"/>
    <w:rsid w:val="00B17671"/>
    <w:rsid w:val="00B1774C"/>
    <w:rsid w:val="00B177DD"/>
    <w:rsid w:val="00B2033F"/>
    <w:rsid w:val="00B2070F"/>
    <w:rsid w:val="00B2089F"/>
    <w:rsid w:val="00B211DF"/>
    <w:rsid w:val="00B21309"/>
    <w:rsid w:val="00B22277"/>
    <w:rsid w:val="00B229B0"/>
    <w:rsid w:val="00B236B4"/>
    <w:rsid w:val="00B23768"/>
    <w:rsid w:val="00B237E9"/>
    <w:rsid w:val="00B24453"/>
    <w:rsid w:val="00B2464A"/>
    <w:rsid w:val="00B25205"/>
    <w:rsid w:val="00B25870"/>
    <w:rsid w:val="00B25E0E"/>
    <w:rsid w:val="00B26C33"/>
    <w:rsid w:val="00B26E6E"/>
    <w:rsid w:val="00B26E94"/>
    <w:rsid w:val="00B270B7"/>
    <w:rsid w:val="00B278D3"/>
    <w:rsid w:val="00B27B93"/>
    <w:rsid w:val="00B27BC6"/>
    <w:rsid w:val="00B313AA"/>
    <w:rsid w:val="00B3197B"/>
    <w:rsid w:val="00B31AFD"/>
    <w:rsid w:val="00B31E38"/>
    <w:rsid w:val="00B3225E"/>
    <w:rsid w:val="00B32541"/>
    <w:rsid w:val="00B32582"/>
    <w:rsid w:val="00B32D31"/>
    <w:rsid w:val="00B33230"/>
    <w:rsid w:val="00B33277"/>
    <w:rsid w:val="00B340F6"/>
    <w:rsid w:val="00B34671"/>
    <w:rsid w:val="00B34F81"/>
    <w:rsid w:val="00B3549A"/>
    <w:rsid w:val="00B35EA0"/>
    <w:rsid w:val="00B36863"/>
    <w:rsid w:val="00B368ED"/>
    <w:rsid w:val="00B36BB7"/>
    <w:rsid w:val="00B3748C"/>
    <w:rsid w:val="00B40135"/>
    <w:rsid w:val="00B4052F"/>
    <w:rsid w:val="00B40712"/>
    <w:rsid w:val="00B40A58"/>
    <w:rsid w:val="00B41027"/>
    <w:rsid w:val="00B411DB"/>
    <w:rsid w:val="00B41847"/>
    <w:rsid w:val="00B418B9"/>
    <w:rsid w:val="00B41C65"/>
    <w:rsid w:val="00B41EEF"/>
    <w:rsid w:val="00B43D50"/>
    <w:rsid w:val="00B4400C"/>
    <w:rsid w:val="00B4413A"/>
    <w:rsid w:val="00B441A8"/>
    <w:rsid w:val="00B449A7"/>
    <w:rsid w:val="00B450AF"/>
    <w:rsid w:val="00B455B5"/>
    <w:rsid w:val="00B45CEA"/>
    <w:rsid w:val="00B45D2F"/>
    <w:rsid w:val="00B462B4"/>
    <w:rsid w:val="00B46722"/>
    <w:rsid w:val="00B467C4"/>
    <w:rsid w:val="00B46A6B"/>
    <w:rsid w:val="00B47E6E"/>
    <w:rsid w:val="00B5059C"/>
    <w:rsid w:val="00B50771"/>
    <w:rsid w:val="00B5163B"/>
    <w:rsid w:val="00B516E9"/>
    <w:rsid w:val="00B51841"/>
    <w:rsid w:val="00B51FFC"/>
    <w:rsid w:val="00B527C4"/>
    <w:rsid w:val="00B52E6E"/>
    <w:rsid w:val="00B53001"/>
    <w:rsid w:val="00B53385"/>
    <w:rsid w:val="00B53A54"/>
    <w:rsid w:val="00B54222"/>
    <w:rsid w:val="00B5451F"/>
    <w:rsid w:val="00B5454B"/>
    <w:rsid w:val="00B54E63"/>
    <w:rsid w:val="00B54FF0"/>
    <w:rsid w:val="00B55174"/>
    <w:rsid w:val="00B55662"/>
    <w:rsid w:val="00B5583B"/>
    <w:rsid w:val="00B55974"/>
    <w:rsid w:val="00B55DEB"/>
    <w:rsid w:val="00B56AF4"/>
    <w:rsid w:val="00B56F8E"/>
    <w:rsid w:val="00B572A9"/>
    <w:rsid w:val="00B57804"/>
    <w:rsid w:val="00B578A8"/>
    <w:rsid w:val="00B57AD8"/>
    <w:rsid w:val="00B57E83"/>
    <w:rsid w:val="00B6002E"/>
    <w:rsid w:val="00B610A9"/>
    <w:rsid w:val="00B611FD"/>
    <w:rsid w:val="00B612CA"/>
    <w:rsid w:val="00B617B1"/>
    <w:rsid w:val="00B619EC"/>
    <w:rsid w:val="00B629C0"/>
    <w:rsid w:val="00B62B25"/>
    <w:rsid w:val="00B63103"/>
    <w:rsid w:val="00B637A2"/>
    <w:rsid w:val="00B63930"/>
    <w:rsid w:val="00B64ABF"/>
    <w:rsid w:val="00B6592A"/>
    <w:rsid w:val="00B65D3A"/>
    <w:rsid w:val="00B65F12"/>
    <w:rsid w:val="00B661D6"/>
    <w:rsid w:val="00B66931"/>
    <w:rsid w:val="00B66D17"/>
    <w:rsid w:val="00B6790C"/>
    <w:rsid w:val="00B70003"/>
    <w:rsid w:val="00B70025"/>
    <w:rsid w:val="00B7013E"/>
    <w:rsid w:val="00B7057F"/>
    <w:rsid w:val="00B705E3"/>
    <w:rsid w:val="00B707AD"/>
    <w:rsid w:val="00B71FB5"/>
    <w:rsid w:val="00B7296B"/>
    <w:rsid w:val="00B72B32"/>
    <w:rsid w:val="00B72BD6"/>
    <w:rsid w:val="00B7320A"/>
    <w:rsid w:val="00B73288"/>
    <w:rsid w:val="00B735CF"/>
    <w:rsid w:val="00B73B0C"/>
    <w:rsid w:val="00B74311"/>
    <w:rsid w:val="00B74744"/>
    <w:rsid w:val="00B74AB8"/>
    <w:rsid w:val="00B75999"/>
    <w:rsid w:val="00B75A3B"/>
    <w:rsid w:val="00B75ECD"/>
    <w:rsid w:val="00B75F8C"/>
    <w:rsid w:val="00B764F4"/>
    <w:rsid w:val="00B76765"/>
    <w:rsid w:val="00B76C41"/>
    <w:rsid w:val="00B77367"/>
    <w:rsid w:val="00B7780C"/>
    <w:rsid w:val="00B778A1"/>
    <w:rsid w:val="00B80409"/>
    <w:rsid w:val="00B80648"/>
    <w:rsid w:val="00B80959"/>
    <w:rsid w:val="00B80B09"/>
    <w:rsid w:val="00B81045"/>
    <w:rsid w:val="00B819D1"/>
    <w:rsid w:val="00B821CD"/>
    <w:rsid w:val="00B82291"/>
    <w:rsid w:val="00B822B2"/>
    <w:rsid w:val="00B82D69"/>
    <w:rsid w:val="00B831D0"/>
    <w:rsid w:val="00B8360A"/>
    <w:rsid w:val="00B836F7"/>
    <w:rsid w:val="00B839C5"/>
    <w:rsid w:val="00B839CC"/>
    <w:rsid w:val="00B83B13"/>
    <w:rsid w:val="00B84181"/>
    <w:rsid w:val="00B845FA"/>
    <w:rsid w:val="00B846FB"/>
    <w:rsid w:val="00B850F6"/>
    <w:rsid w:val="00B85441"/>
    <w:rsid w:val="00B85949"/>
    <w:rsid w:val="00B87EC3"/>
    <w:rsid w:val="00B90106"/>
    <w:rsid w:val="00B90598"/>
    <w:rsid w:val="00B907DA"/>
    <w:rsid w:val="00B90A36"/>
    <w:rsid w:val="00B91C2F"/>
    <w:rsid w:val="00B9327A"/>
    <w:rsid w:val="00B93807"/>
    <w:rsid w:val="00B9391C"/>
    <w:rsid w:val="00B93DA0"/>
    <w:rsid w:val="00B940DA"/>
    <w:rsid w:val="00B9435A"/>
    <w:rsid w:val="00B9440A"/>
    <w:rsid w:val="00B94919"/>
    <w:rsid w:val="00B94E8B"/>
    <w:rsid w:val="00B951E2"/>
    <w:rsid w:val="00B952A2"/>
    <w:rsid w:val="00B96C2A"/>
    <w:rsid w:val="00B9747F"/>
    <w:rsid w:val="00B975C3"/>
    <w:rsid w:val="00BA0423"/>
    <w:rsid w:val="00BA0BF9"/>
    <w:rsid w:val="00BA107F"/>
    <w:rsid w:val="00BA16A6"/>
    <w:rsid w:val="00BA1B8E"/>
    <w:rsid w:val="00BA2643"/>
    <w:rsid w:val="00BA2A22"/>
    <w:rsid w:val="00BA348F"/>
    <w:rsid w:val="00BA3D2B"/>
    <w:rsid w:val="00BA48FC"/>
    <w:rsid w:val="00BA4E59"/>
    <w:rsid w:val="00BA50A3"/>
    <w:rsid w:val="00BA5678"/>
    <w:rsid w:val="00BA5C69"/>
    <w:rsid w:val="00BA6182"/>
    <w:rsid w:val="00BA6670"/>
    <w:rsid w:val="00BA67CF"/>
    <w:rsid w:val="00BA696C"/>
    <w:rsid w:val="00BA6ECB"/>
    <w:rsid w:val="00BA7297"/>
    <w:rsid w:val="00BA7638"/>
    <w:rsid w:val="00BB01F3"/>
    <w:rsid w:val="00BB029D"/>
    <w:rsid w:val="00BB0468"/>
    <w:rsid w:val="00BB04AB"/>
    <w:rsid w:val="00BB0907"/>
    <w:rsid w:val="00BB0976"/>
    <w:rsid w:val="00BB0EA2"/>
    <w:rsid w:val="00BB12AA"/>
    <w:rsid w:val="00BB1558"/>
    <w:rsid w:val="00BB18B3"/>
    <w:rsid w:val="00BB1B28"/>
    <w:rsid w:val="00BB1F3C"/>
    <w:rsid w:val="00BB2270"/>
    <w:rsid w:val="00BB23DC"/>
    <w:rsid w:val="00BB2798"/>
    <w:rsid w:val="00BB2921"/>
    <w:rsid w:val="00BB2FC3"/>
    <w:rsid w:val="00BB315E"/>
    <w:rsid w:val="00BB3E11"/>
    <w:rsid w:val="00BB441C"/>
    <w:rsid w:val="00BB471A"/>
    <w:rsid w:val="00BB5973"/>
    <w:rsid w:val="00BB5B84"/>
    <w:rsid w:val="00BB5C12"/>
    <w:rsid w:val="00BB611F"/>
    <w:rsid w:val="00BB68D0"/>
    <w:rsid w:val="00BB6EEB"/>
    <w:rsid w:val="00BB76E9"/>
    <w:rsid w:val="00BC0473"/>
    <w:rsid w:val="00BC0531"/>
    <w:rsid w:val="00BC0E9B"/>
    <w:rsid w:val="00BC152B"/>
    <w:rsid w:val="00BC19C4"/>
    <w:rsid w:val="00BC1C8A"/>
    <w:rsid w:val="00BC1E46"/>
    <w:rsid w:val="00BC1E89"/>
    <w:rsid w:val="00BC228B"/>
    <w:rsid w:val="00BC2D77"/>
    <w:rsid w:val="00BC2E75"/>
    <w:rsid w:val="00BC3287"/>
    <w:rsid w:val="00BC339D"/>
    <w:rsid w:val="00BC3BED"/>
    <w:rsid w:val="00BC4168"/>
    <w:rsid w:val="00BC479B"/>
    <w:rsid w:val="00BC4C3C"/>
    <w:rsid w:val="00BC55C1"/>
    <w:rsid w:val="00BC57CD"/>
    <w:rsid w:val="00BC5AFD"/>
    <w:rsid w:val="00BC64CD"/>
    <w:rsid w:val="00BC6F92"/>
    <w:rsid w:val="00BD01D2"/>
    <w:rsid w:val="00BD0845"/>
    <w:rsid w:val="00BD0A2B"/>
    <w:rsid w:val="00BD0E42"/>
    <w:rsid w:val="00BD15BF"/>
    <w:rsid w:val="00BD1BFE"/>
    <w:rsid w:val="00BD1CA5"/>
    <w:rsid w:val="00BD2985"/>
    <w:rsid w:val="00BD2EC9"/>
    <w:rsid w:val="00BD32CC"/>
    <w:rsid w:val="00BD410B"/>
    <w:rsid w:val="00BD52EE"/>
    <w:rsid w:val="00BD5DD2"/>
    <w:rsid w:val="00BD6F62"/>
    <w:rsid w:val="00BD76C0"/>
    <w:rsid w:val="00BD7726"/>
    <w:rsid w:val="00BE0440"/>
    <w:rsid w:val="00BE0B0D"/>
    <w:rsid w:val="00BE1ED4"/>
    <w:rsid w:val="00BE2B3D"/>
    <w:rsid w:val="00BE3802"/>
    <w:rsid w:val="00BE3F03"/>
    <w:rsid w:val="00BE420A"/>
    <w:rsid w:val="00BE441B"/>
    <w:rsid w:val="00BE4E57"/>
    <w:rsid w:val="00BE5289"/>
    <w:rsid w:val="00BE5F07"/>
    <w:rsid w:val="00BE5FCF"/>
    <w:rsid w:val="00BE6314"/>
    <w:rsid w:val="00BE686C"/>
    <w:rsid w:val="00BE6DFC"/>
    <w:rsid w:val="00BE7093"/>
    <w:rsid w:val="00BE7451"/>
    <w:rsid w:val="00BE780D"/>
    <w:rsid w:val="00BE7C33"/>
    <w:rsid w:val="00BE7D2F"/>
    <w:rsid w:val="00BE7ECC"/>
    <w:rsid w:val="00BF01CC"/>
    <w:rsid w:val="00BF09E9"/>
    <w:rsid w:val="00BF0A9B"/>
    <w:rsid w:val="00BF0D10"/>
    <w:rsid w:val="00BF11B5"/>
    <w:rsid w:val="00BF1279"/>
    <w:rsid w:val="00BF2462"/>
    <w:rsid w:val="00BF2724"/>
    <w:rsid w:val="00BF29D7"/>
    <w:rsid w:val="00BF3921"/>
    <w:rsid w:val="00BF45A2"/>
    <w:rsid w:val="00BF5C55"/>
    <w:rsid w:val="00BF5E9A"/>
    <w:rsid w:val="00BF6AB9"/>
    <w:rsid w:val="00BF6B37"/>
    <w:rsid w:val="00BF7290"/>
    <w:rsid w:val="00C00C18"/>
    <w:rsid w:val="00C00FD2"/>
    <w:rsid w:val="00C00FFE"/>
    <w:rsid w:val="00C0103B"/>
    <w:rsid w:val="00C0135B"/>
    <w:rsid w:val="00C01802"/>
    <w:rsid w:val="00C01DF4"/>
    <w:rsid w:val="00C01EAE"/>
    <w:rsid w:val="00C022C0"/>
    <w:rsid w:val="00C02F46"/>
    <w:rsid w:val="00C031C4"/>
    <w:rsid w:val="00C0350C"/>
    <w:rsid w:val="00C0522C"/>
    <w:rsid w:val="00C053E6"/>
    <w:rsid w:val="00C055E0"/>
    <w:rsid w:val="00C05B1C"/>
    <w:rsid w:val="00C05CD9"/>
    <w:rsid w:val="00C060DC"/>
    <w:rsid w:val="00C06412"/>
    <w:rsid w:val="00C066D6"/>
    <w:rsid w:val="00C06972"/>
    <w:rsid w:val="00C077B0"/>
    <w:rsid w:val="00C10D4B"/>
    <w:rsid w:val="00C114F3"/>
    <w:rsid w:val="00C11999"/>
    <w:rsid w:val="00C11A6A"/>
    <w:rsid w:val="00C11DAE"/>
    <w:rsid w:val="00C120B2"/>
    <w:rsid w:val="00C12AE0"/>
    <w:rsid w:val="00C13ABF"/>
    <w:rsid w:val="00C14909"/>
    <w:rsid w:val="00C14BB3"/>
    <w:rsid w:val="00C154D5"/>
    <w:rsid w:val="00C155FF"/>
    <w:rsid w:val="00C15772"/>
    <w:rsid w:val="00C15CAE"/>
    <w:rsid w:val="00C16319"/>
    <w:rsid w:val="00C16786"/>
    <w:rsid w:val="00C178DF"/>
    <w:rsid w:val="00C17F04"/>
    <w:rsid w:val="00C20502"/>
    <w:rsid w:val="00C20CBC"/>
    <w:rsid w:val="00C20E67"/>
    <w:rsid w:val="00C216A4"/>
    <w:rsid w:val="00C21719"/>
    <w:rsid w:val="00C21BD7"/>
    <w:rsid w:val="00C21BDA"/>
    <w:rsid w:val="00C227FB"/>
    <w:rsid w:val="00C230EB"/>
    <w:rsid w:val="00C238E3"/>
    <w:rsid w:val="00C23A48"/>
    <w:rsid w:val="00C23E70"/>
    <w:rsid w:val="00C23E86"/>
    <w:rsid w:val="00C245F4"/>
    <w:rsid w:val="00C24957"/>
    <w:rsid w:val="00C24A98"/>
    <w:rsid w:val="00C25AAB"/>
    <w:rsid w:val="00C25D15"/>
    <w:rsid w:val="00C26928"/>
    <w:rsid w:val="00C269BC"/>
    <w:rsid w:val="00C26BE4"/>
    <w:rsid w:val="00C26F87"/>
    <w:rsid w:val="00C27560"/>
    <w:rsid w:val="00C2791B"/>
    <w:rsid w:val="00C312C3"/>
    <w:rsid w:val="00C312FB"/>
    <w:rsid w:val="00C327FF"/>
    <w:rsid w:val="00C32D53"/>
    <w:rsid w:val="00C33979"/>
    <w:rsid w:val="00C3411C"/>
    <w:rsid w:val="00C341C6"/>
    <w:rsid w:val="00C34DAA"/>
    <w:rsid w:val="00C35B58"/>
    <w:rsid w:val="00C369FC"/>
    <w:rsid w:val="00C36CC1"/>
    <w:rsid w:val="00C37A4C"/>
    <w:rsid w:val="00C40AF9"/>
    <w:rsid w:val="00C40BEC"/>
    <w:rsid w:val="00C40D1E"/>
    <w:rsid w:val="00C4105E"/>
    <w:rsid w:val="00C411D8"/>
    <w:rsid w:val="00C41D98"/>
    <w:rsid w:val="00C4203D"/>
    <w:rsid w:val="00C423B9"/>
    <w:rsid w:val="00C42463"/>
    <w:rsid w:val="00C42DEA"/>
    <w:rsid w:val="00C431B0"/>
    <w:rsid w:val="00C431EF"/>
    <w:rsid w:val="00C435FD"/>
    <w:rsid w:val="00C43B7D"/>
    <w:rsid w:val="00C43C9F"/>
    <w:rsid w:val="00C44C9B"/>
    <w:rsid w:val="00C452AD"/>
    <w:rsid w:val="00C45A88"/>
    <w:rsid w:val="00C45E74"/>
    <w:rsid w:val="00C469EB"/>
    <w:rsid w:val="00C47278"/>
    <w:rsid w:val="00C472CB"/>
    <w:rsid w:val="00C47C29"/>
    <w:rsid w:val="00C505C0"/>
    <w:rsid w:val="00C505CD"/>
    <w:rsid w:val="00C50C42"/>
    <w:rsid w:val="00C50EF4"/>
    <w:rsid w:val="00C51FDC"/>
    <w:rsid w:val="00C525F6"/>
    <w:rsid w:val="00C526E3"/>
    <w:rsid w:val="00C5345A"/>
    <w:rsid w:val="00C5381D"/>
    <w:rsid w:val="00C53A9F"/>
    <w:rsid w:val="00C53B85"/>
    <w:rsid w:val="00C53CB2"/>
    <w:rsid w:val="00C53F3D"/>
    <w:rsid w:val="00C5472F"/>
    <w:rsid w:val="00C55749"/>
    <w:rsid w:val="00C55D68"/>
    <w:rsid w:val="00C55E11"/>
    <w:rsid w:val="00C5650D"/>
    <w:rsid w:val="00C565EC"/>
    <w:rsid w:val="00C56A59"/>
    <w:rsid w:val="00C56BF9"/>
    <w:rsid w:val="00C5700D"/>
    <w:rsid w:val="00C573A5"/>
    <w:rsid w:val="00C57764"/>
    <w:rsid w:val="00C60DB5"/>
    <w:rsid w:val="00C61B42"/>
    <w:rsid w:val="00C62008"/>
    <w:rsid w:val="00C620A9"/>
    <w:rsid w:val="00C62AC0"/>
    <w:rsid w:val="00C62CEA"/>
    <w:rsid w:val="00C62DC3"/>
    <w:rsid w:val="00C63EEB"/>
    <w:rsid w:val="00C641B1"/>
    <w:rsid w:val="00C64C33"/>
    <w:rsid w:val="00C64CA7"/>
    <w:rsid w:val="00C65047"/>
    <w:rsid w:val="00C650A9"/>
    <w:rsid w:val="00C6527C"/>
    <w:rsid w:val="00C66DFE"/>
    <w:rsid w:val="00C66EB8"/>
    <w:rsid w:val="00C67CB8"/>
    <w:rsid w:val="00C70009"/>
    <w:rsid w:val="00C70EB0"/>
    <w:rsid w:val="00C71239"/>
    <w:rsid w:val="00C730E8"/>
    <w:rsid w:val="00C730FB"/>
    <w:rsid w:val="00C73E09"/>
    <w:rsid w:val="00C74327"/>
    <w:rsid w:val="00C74936"/>
    <w:rsid w:val="00C74A8E"/>
    <w:rsid w:val="00C75231"/>
    <w:rsid w:val="00C75261"/>
    <w:rsid w:val="00C752D8"/>
    <w:rsid w:val="00C75A43"/>
    <w:rsid w:val="00C76049"/>
    <w:rsid w:val="00C76183"/>
    <w:rsid w:val="00C76ADD"/>
    <w:rsid w:val="00C76E4D"/>
    <w:rsid w:val="00C76F73"/>
    <w:rsid w:val="00C772A2"/>
    <w:rsid w:val="00C772D7"/>
    <w:rsid w:val="00C773E3"/>
    <w:rsid w:val="00C777D6"/>
    <w:rsid w:val="00C77FC5"/>
    <w:rsid w:val="00C80454"/>
    <w:rsid w:val="00C80C73"/>
    <w:rsid w:val="00C80FD5"/>
    <w:rsid w:val="00C81536"/>
    <w:rsid w:val="00C815E6"/>
    <w:rsid w:val="00C81846"/>
    <w:rsid w:val="00C81A92"/>
    <w:rsid w:val="00C82923"/>
    <w:rsid w:val="00C82A04"/>
    <w:rsid w:val="00C82D41"/>
    <w:rsid w:val="00C82EB3"/>
    <w:rsid w:val="00C82EEA"/>
    <w:rsid w:val="00C83CD8"/>
    <w:rsid w:val="00C83E18"/>
    <w:rsid w:val="00C84541"/>
    <w:rsid w:val="00C84B22"/>
    <w:rsid w:val="00C84B55"/>
    <w:rsid w:val="00C85265"/>
    <w:rsid w:val="00C86A7F"/>
    <w:rsid w:val="00C86B9A"/>
    <w:rsid w:val="00C87082"/>
    <w:rsid w:val="00C8798D"/>
    <w:rsid w:val="00C9003A"/>
    <w:rsid w:val="00C902F3"/>
    <w:rsid w:val="00C903E0"/>
    <w:rsid w:val="00C90AB3"/>
    <w:rsid w:val="00C90B77"/>
    <w:rsid w:val="00C90E21"/>
    <w:rsid w:val="00C91756"/>
    <w:rsid w:val="00C91C02"/>
    <w:rsid w:val="00C91C5D"/>
    <w:rsid w:val="00C92192"/>
    <w:rsid w:val="00C925D2"/>
    <w:rsid w:val="00C92770"/>
    <w:rsid w:val="00C930BA"/>
    <w:rsid w:val="00C935B4"/>
    <w:rsid w:val="00C938C3"/>
    <w:rsid w:val="00C939F0"/>
    <w:rsid w:val="00C93D05"/>
    <w:rsid w:val="00C93F9A"/>
    <w:rsid w:val="00C94DAB"/>
    <w:rsid w:val="00C94FDA"/>
    <w:rsid w:val="00C951AC"/>
    <w:rsid w:val="00C95D4E"/>
    <w:rsid w:val="00C962BB"/>
    <w:rsid w:val="00C96315"/>
    <w:rsid w:val="00C9633D"/>
    <w:rsid w:val="00C978BB"/>
    <w:rsid w:val="00C97E03"/>
    <w:rsid w:val="00CA0813"/>
    <w:rsid w:val="00CA0F8C"/>
    <w:rsid w:val="00CA0FB8"/>
    <w:rsid w:val="00CA1125"/>
    <w:rsid w:val="00CA1470"/>
    <w:rsid w:val="00CA230F"/>
    <w:rsid w:val="00CA2362"/>
    <w:rsid w:val="00CA24EE"/>
    <w:rsid w:val="00CA256E"/>
    <w:rsid w:val="00CA318A"/>
    <w:rsid w:val="00CA3523"/>
    <w:rsid w:val="00CA38B9"/>
    <w:rsid w:val="00CA3E78"/>
    <w:rsid w:val="00CA3F88"/>
    <w:rsid w:val="00CA45C8"/>
    <w:rsid w:val="00CA46FD"/>
    <w:rsid w:val="00CA48F1"/>
    <w:rsid w:val="00CA49F9"/>
    <w:rsid w:val="00CA4D2C"/>
    <w:rsid w:val="00CA4E5F"/>
    <w:rsid w:val="00CA5010"/>
    <w:rsid w:val="00CA52AC"/>
    <w:rsid w:val="00CA558F"/>
    <w:rsid w:val="00CA6055"/>
    <w:rsid w:val="00CA7DD5"/>
    <w:rsid w:val="00CB03B5"/>
    <w:rsid w:val="00CB0FF5"/>
    <w:rsid w:val="00CB1194"/>
    <w:rsid w:val="00CB1608"/>
    <w:rsid w:val="00CB1B02"/>
    <w:rsid w:val="00CB1FB3"/>
    <w:rsid w:val="00CB25D2"/>
    <w:rsid w:val="00CB347E"/>
    <w:rsid w:val="00CB369C"/>
    <w:rsid w:val="00CB3A97"/>
    <w:rsid w:val="00CB3C7E"/>
    <w:rsid w:val="00CB3E7F"/>
    <w:rsid w:val="00CB4420"/>
    <w:rsid w:val="00CB4523"/>
    <w:rsid w:val="00CB5115"/>
    <w:rsid w:val="00CB5799"/>
    <w:rsid w:val="00CB57CA"/>
    <w:rsid w:val="00CB5CE8"/>
    <w:rsid w:val="00CB60AE"/>
    <w:rsid w:val="00CB6D27"/>
    <w:rsid w:val="00CB7463"/>
    <w:rsid w:val="00CB7B9F"/>
    <w:rsid w:val="00CB7C66"/>
    <w:rsid w:val="00CB7D1F"/>
    <w:rsid w:val="00CB7FF6"/>
    <w:rsid w:val="00CC0450"/>
    <w:rsid w:val="00CC1409"/>
    <w:rsid w:val="00CC1422"/>
    <w:rsid w:val="00CC16DB"/>
    <w:rsid w:val="00CC1E2E"/>
    <w:rsid w:val="00CC2B9B"/>
    <w:rsid w:val="00CC39F2"/>
    <w:rsid w:val="00CC3E90"/>
    <w:rsid w:val="00CC3FA7"/>
    <w:rsid w:val="00CC4B33"/>
    <w:rsid w:val="00CC5EB1"/>
    <w:rsid w:val="00CC6426"/>
    <w:rsid w:val="00CC67B4"/>
    <w:rsid w:val="00CC6977"/>
    <w:rsid w:val="00CC6C43"/>
    <w:rsid w:val="00CC70B7"/>
    <w:rsid w:val="00CC7C16"/>
    <w:rsid w:val="00CD05C6"/>
    <w:rsid w:val="00CD0A94"/>
    <w:rsid w:val="00CD0DDD"/>
    <w:rsid w:val="00CD10AD"/>
    <w:rsid w:val="00CD1421"/>
    <w:rsid w:val="00CD1BC6"/>
    <w:rsid w:val="00CD1C85"/>
    <w:rsid w:val="00CD2147"/>
    <w:rsid w:val="00CD21F2"/>
    <w:rsid w:val="00CD276E"/>
    <w:rsid w:val="00CD281E"/>
    <w:rsid w:val="00CD2DC1"/>
    <w:rsid w:val="00CD3CD4"/>
    <w:rsid w:val="00CD4578"/>
    <w:rsid w:val="00CD489D"/>
    <w:rsid w:val="00CD4A62"/>
    <w:rsid w:val="00CD5356"/>
    <w:rsid w:val="00CD58F6"/>
    <w:rsid w:val="00CD5DE1"/>
    <w:rsid w:val="00CD5E26"/>
    <w:rsid w:val="00CD6084"/>
    <w:rsid w:val="00CD6338"/>
    <w:rsid w:val="00CD663E"/>
    <w:rsid w:val="00CD6D0F"/>
    <w:rsid w:val="00CD6E23"/>
    <w:rsid w:val="00CD7347"/>
    <w:rsid w:val="00CD754F"/>
    <w:rsid w:val="00CD7693"/>
    <w:rsid w:val="00CD77A7"/>
    <w:rsid w:val="00CD7D46"/>
    <w:rsid w:val="00CE0069"/>
    <w:rsid w:val="00CE0930"/>
    <w:rsid w:val="00CE1989"/>
    <w:rsid w:val="00CE1C37"/>
    <w:rsid w:val="00CE263D"/>
    <w:rsid w:val="00CE3232"/>
    <w:rsid w:val="00CE38D3"/>
    <w:rsid w:val="00CE3BA9"/>
    <w:rsid w:val="00CE42E0"/>
    <w:rsid w:val="00CE42F9"/>
    <w:rsid w:val="00CE4362"/>
    <w:rsid w:val="00CE48E8"/>
    <w:rsid w:val="00CE5C27"/>
    <w:rsid w:val="00CE63BB"/>
    <w:rsid w:val="00CE63BD"/>
    <w:rsid w:val="00CE7030"/>
    <w:rsid w:val="00CE716C"/>
    <w:rsid w:val="00CE7622"/>
    <w:rsid w:val="00CE78BC"/>
    <w:rsid w:val="00CE7AB9"/>
    <w:rsid w:val="00CE7D51"/>
    <w:rsid w:val="00CF0142"/>
    <w:rsid w:val="00CF0170"/>
    <w:rsid w:val="00CF017A"/>
    <w:rsid w:val="00CF049A"/>
    <w:rsid w:val="00CF0B76"/>
    <w:rsid w:val="00CF0BA4"/>
    <w:rsid w:val="00CF0CA0"/>
    <w:rsid w:val="00CF0CE7"/>
    <w:rsid w:val="00CF0CF7"/>
    <w:rsid w:val="00CF1615"/>
    <w:rsid w:val="00CF1F4C"/>
    <w:rsid w:val="00CF204A"/>
    <w:rsid w:val="00CF2320"/>
    <w:rsid w:val="00CF2592"/>
    <w:rsid w:val="00CF36FA"/>
    <w:rsid w:val="00CF4554"/>
    <w:rsid w:val="00CF4897"/>
    <w:rsid w:val="00CF48F1"/>
    <w:rsid w:val="00CF49F6"/>
    <w:rsid w:val="00CF4BFB"/>
    <w:rsid w:val="00CF5068"/>
    <w:rsid w:val="00CF59EF"/>
    <w:rsid w:val="00CF5DE0"/>
    <w:rsid w:val="00CF5E7D"/>
    <w:rsid w:val="00CF5F20"/>
    <w:rsid w:val="00CF7027"/>
    <w:rsid w:val="00CF7431"/>
    <w:rsid w:val="00D00609"/>
    <w:rsid w:val="00D006FD"/>
    <w:rsid w:val="00D009C0"/>
    <w:rsid w:val="00D01023"/>
    <w:rsid w:val="00D01B5A"/>
    <w:rsid w:val="00D01CA3"/>
    <w:rsid w:val="00D01CB7"/>
    <w:rsid w:val="00D020E4"/>
    <w:rsid w:val="00D0231F"/>
    <w:rsid w:val="00D028F0"/>
    <w:rsid w:val="00D03210"/>
    <w:rsid w:val="00D03305"/>
    <w:rsid w:val="00D033F5"/>
    <w:rsid w:val="00D036D7"/>
    <w:rsid w:val="00D03C96"/>
    <w:rsid w:val="00D03FF9"/>
    <w:rsid w:val="00D0406E"/>
    <w:rsid w:val="00D0407B"/>
    <w:rsid w:val="00D052B3"/>
    <w:rsid w:val="00D05589"/>
    <w:rsid w:val="00D055CD"/>
    <w:rsid w:val="00D055E4"/>
    <w:rsid w:val="00D056DF"/>
    <w:rsid w:val="00D0757A"/>
    <w:rsid w:val="00D076EA"/>
    <w:rsid w:val="00D07A06"/>
    <w:rsid w:val="00D10036"/>
    <w:rsid w:val="00D10850"/>
    <w:rsid w:val="00D10AC5"/>
    <w:rsid w:val="00D10DD9"/>
    <w:rsid w:val="00D1138B"/>
    <w:rsid w:val="00D11D15"/>
    <w:rsid w:val="00D11D87"/>
    <w:rsid w:val="00D12003"/>
    <w:rsid w:val="00D126D5"/>
    <w:rsid w:val="00D13761"/>
    <w:rsid w:val="00D1397C"/>
    <w:rsid w:val="00D148FF"/>
    <w:rsid w:val="00D14923"/>
    <w:rsid w:val="00D14D94"/>
    <w:rsid w:val="00D1537D"/>
    <w:rsid w:val="00D15417"/>
    <w:rsid w:val="00D163D2"/>
    <w:rsid w:val="00D163F0"/>
    <w:rsid w:val="00D16659"/>
    <w:rsid w:val="00D172D0"/>
    <w:rsid w:val="00D1733A"/>
    <w:rsid w:val="00D20251"/>
    <w:rsid w:val="00D20D4C"/>
    <w:rsid w:val="00D2106D"/>
    <w:rsid w:val="00D2139B"/>
    <w:rsid w:val="00D21D95"/>
    <w:rsid w:val="00D22185"/>
    <w:rsid w:val="00D221E5"/>
    <w:rsid w:val="00D22DC9"/>
    <w:rsid w:val="00D231AA"/>
    <w:rsid w:val="00D23872"/>
    <w:rsid w:val="00D23AD7"/>
    <w:rsid w:val="00D2492E"/>
    <w:rsid w:val="00D249C8"/>
    <w:rsid w:val="00D24FB4"/>
    <w:rsid w:val="00D2595E"/>
    <w:rsid w:val="00D2631E"/>
    <w:rsid w:val="00D26674"/>
    <w:rsid w:val="00D27BFC"/>
    <w:rsid w:val="00D30237"/>
    <w:rsid w:val="00D303D4"/>
    <w:rsid w:val="00D3042D"/>
    <w:rsid w:val="00D3085D"/>
    <w:rsid w:val="00D30ABA"/>
    <w:rsid w:val="00D30EB6"/>
    <w:rsid w:val="00D31F70"/>
    <w:rsid w:val="00D324D1"/>
    <w:rsid w:val="00D324F2"/>
    <w:rsid w:val="00D32920"/>
    <w:rsid w:val="00D33762"/>
    <w:rsid w:val="00D33BCD"/>
    <w:rsid w:val="00D33BFB"/>
    <w:rsid w:val="00D342C6"/>
    <w:rsid w:val="00D34836"/>
    <w:rsid w:val="00D350B1"/>
    <w:rsid w:val="00D35216"/>
    <w:rsid w:val="00D35279"/>
    <w:rsid w:val="00D354C2"/>
    <w:rsid w:val="00D35F55"/>
    <w:rsid w:val="00D35FF3"/>
    <w:rsid w:val="00D3607A"/>
    <w:rsid w:val="00D361A2"/>
    <w:rsid w:val="00D368FA"/>
    <w:rsid w:val="00D36CC9"/>
    <w:rsid w:val="00D3744C"/>
    <w:rsid w:val="00D376D7"/>
    <w:rsid w:val="00D37BE5"/>
    <w:rsid w:val="00D41014"/>
    <w:rsid w:val="00D41561"/>
    <w:rsid w:val="00D417FC"/>
    <w:rsid w:val="00D41FA5"/>
    <w:rsid w:val="00D42B1E"/>
    <w:rsid w:val="00D43661"/>
    <w:rsid w:val="00D4384F"/>
    <w:rsid w:val="00D43AA5"/>
    <w:rsid w:val="00D44005"/>
    <w:rsid w:val="00D448D4"/>
    <w:rsid w:val="00D458EC"/>
    <w:rsid w:val="00D4593D"/>
    <w:rsid w:val="00D45F67"/>
    <w:rsid w:val="00D460B3"/>
    <w:rsid w:val="00D460D1"/>
    <w:rsid w:val="00D46752"/>
    <w:rsid w:val="00D46A3B"/>
    <w:rsid w:val="00D46DB9"/>
    <w:rsid w:val="00D46F7D"/>
    <w:rsid w:val="00D46FAF"/>
    <w:rsid w:val="00D47E7B"/>
    <w:rsid w:val="00D47F18"/>
    <w:rsid w:val="00D5076E"/>
    <w:rsid w:val="00D50955"/>
    <w:rsid w:val="00D509C0"/>
    <w:rsid w:val="00D509C6"/>
    <w:rsid w:val="00D51012"/>
    <w:rsid w:val="00D510A5"/>
    <w:rsid w:val="00D51433"/>
    <w:rsid w:val="00D51932"/>
    <w:rsid w:val="00D51C18"/>
    <w:rsid w:val="00D51DB7"/>
    <w:rsid w:val="00D525A2"/>
    <w:rsid w:val="00D5308F"/>
    <w:rsid w:val="00D533A0"/>
    <w:rsid w:val="00D5342D"/>
    <w:rsid w:val="00D5498E"/>
    <w:rsid w:val="00D54BE3"/>
    <w:rsid w:val="00D560AE"/>
    <w:rsid w:val="00D56922"/>
    <w:rsid w:val="00D5735A"/>
    <w:rsid w:val="00D57A65"/>
    <w:rsid w:val="00D57DCF"/>
    <w:rsid w:val="00D57E0F"/>
    <w:rsid w:val="00D60985"/>
    <w:rsid w:val="00D60A57"/>
    <w:rsid w:val="00D60A6C"/>
    <w:rsid w:val="00D60F71"/>
    <w:rsid w:val="00D6134F"/>
    <w:rsid w:val="00D61CEE"/>
    <w:rsid w:val="00D6208E"/>
    <w:rsid w:val="00D62DFB"/>
    <w:rsid w:val="00D635E1"/>
    <w:rsid w:val="00D63CC8"/>
    <w:rsid w:val="00D6469B"/>
    <w:rsid w:val="00D64897"/>
    <w:rsid w:val="00D64A4E"/>
    <w:rsid w:val="00D64B18"/>
    <w:rsid w:val="00D655AE"/>
    <w:rsid w:val="00D6591C"/>
    <w:rsid w:val="00D667F3"/>
    <w:rsid w:val="00D66DA9"/>
    <w:rsid w:val="00D67604"/>
    <w:rsid w:val="00D67B76"/>
    <w:rsid w:val="00D67C9C"/>
    <w:rsid w:val="00D70D56"/>
    <w:rsid w:val="00D70D81"/>
    <w:rsid w:val="00D70EAE"/>
    <w:rsid w:val="00D727CD"/>
    <w:rsid w:val="00D7298E"/>
    <w:rsid w:val="00D72EE6"/>
    <w:rsid w:val="00D73B47"/>
    <w:rsid w:val="00D747DC"/>
    <w:rsid w:val="00D75248"/>
    <w:rsid w:val="00D753A4"/>
    <w:rsid w:val="00D75C44"/>
    <w:rsid w:val="00D75C78"/>
    <w:rsid w:val="00D75EFB"/>
    <w:rsid w:val="00D76A14"/>
    <w:rsid w:val="00D77249"/>
    <w:rsid w:val="00D772AD"/>
    <w:rsid w:val="00D77F5F"/>
    <w:rsid w:val="00D80559"/>
    <w:rsid w:val="00D80B08"/>
    <w:rsid w:val="00D816AF"/>
    <w:rsid w:val="00D819F8"/>
    <w:rsid w:val="00D81C1D"/>
    <w:rsid w:val="00D823E9"/>
    <w:rsid w:val="00D82D0D"/>
    <w:rsid w:val="00D83D66"/>
    <w:rsid w:val="00D83FF0"/>
    <w:rsid w:val="00D84039"/>
    <w:rsid w:val="00D84802"/>
    <w:rsid w:val="00D8570F"/>
    <w:rsid w:val="00D85D0B"/>
    <w:rsid w:val="00D85F98"/>
    <w:rsid w:val="00D86FD8"/>
    <w:rsid w:val="00D87720"/>
    <w:rsid w:val="00D90D7F"/>
    <w:rsid w:val="00D928F5"/>
    <w:rsid w:val="00D92EB9"/>
    <w:rsid w:val="00D93185"/>
    <w:rsid w:val="00D94183"/>
    <w:rsid w:val="00D95005"/>
    <w:rsid w:val="00D9526D"/>
    <w:rsid w:val="00D95A49"/>
    <w:rsid w:val="00D95E2E"/>
    <w:rsid w:val="00D97A06"/>
    <w:rsid w:val="00D97CFD"/>
    <w:rsid w:val="00D97DB6"/>
    <w:rsid w:val="00D97FD1"/>
    <w:rsid w:val="00DA0770"/>
    <w:rsid w:val="00DA078B"/>
    <w:rsid w:val="00DA08FF"/>
    <w:rsid w:val="00DA0953"/>
    <w:rsid w:val="00DA2A4D"/>
    <w:rsid w:val="00DA43B9"/>
    <w:rsid w:val="00DA47FE"/>
    <w:rsid w:val="00DA4B67"/>
    <w:rsid w:val="00DA4FD6"/>
    <w:rsid w:val="00DA53A9"/>
    <w:rsid w:val="00DA557F"/>
    <w:rsid w:val="00DA5F8B"/>
    <w:rsid w:val="00DA638D"/>
    <w:rsid w:val="00DA6679"/>
    <w:rsid w:val="00DA6B55"/>
    <w:rsid w:val="00DA6EED"/>
    <w:rsid w:val="00DA6FA0"/>
    <w:rsid w:val="00DA7678"/>
    <w:rsid w:val="00DA7AA7"/>
    <w:rsid w:val="00DB04F1"/>
    <w:rsid w:val="00DB0726"/>
    <w:rsid w:val="00DB0911"/>
    <w:rsid w:val="00DB10E2"/>
    <w:rsid w:val="00DB12D7"/>
    <w:rsid w:val="00DB17F0"/>
    <w:rsid w:val="00DB1A1D"/>
    <w:rsid w:val="00DB272E"/>
    <w:rsid w:val="00DB31A9"/>
    <w:rsid w:val="00DB39F8"/>
    <w:rsid w:val="00DB3F93"/>
    <w:rsid w:val="00DB4AB1"/>
    <w:rsid w:val="00DB4DAF"/>
    <w:rsid w:val="00DB554C"/>
    <w:rsid w:val="00DB5809"/>
    <w:rsid w:val="00DB58AF"/>
    <w:rsid w:val="00DB5BA7"/>
    <w:rsid w:val="00DB5E4C"/>
    <w:rsid w:val="00DB62C3"/>
    <w:rsid w:val="00DB6EFD"/>
    <w:rsid w:val="00DB7C82"/>
    <w:rsid w:val="00DC0133"/>
    <w:rsid w:val="00DC0B0E"/>
    <w:rsid w:val="00DC0D61"/>
    <w:rsid w:val="00DC0D66"/>
    <w:rsid w:val="00DC1674"/>
    <w:rsid w:val="00DC1DEB"/>
    <w:rsid w:val="00DC2D98"/>
    <w:rsid w:val="00DC2E9A"/>
    <w:rsid w:val="00DC3300"/>
    <w:rsid w:val="00DC335F"/>
    <w:rsid w:val="00DC391D"/>
    <w:rsid w:val="00DC3FA6"/>
    <w:rsid w:val="00DC5192"/>
    <w:rsid w:val="00DC557F"/>
    <w:rsid w:val="00DC57B9"/>
    <w:rsid w:val="00DC5E33"/>
    <w:rsid w:val="00DC75E9"/>
    <w:rsid w:val="00DD1A3E"/>
    <w:rsid w:val="00DD2D43"/>
    <w:rsid w:val="00DD3009"/>
    <w:rsid w:val="00DD316F"/>
    <w:rsid w:val="00DD3427"/>
    <w:rsid w:val="00DD3541"/>
    <w:rsid w:val="00DD3610"/>
    <w:rsid w:val="00DD3937"/>
    <w:rsid w:val="00DD3C61"/>
    <w:rsid w:val="00DD546B"/>
    <w:rsid w:val="00DD5674"/>
    <w:rsid w:val="00DD6634"/>
    <w:rsid w:val="00DD6B0C"/>
    <w:rsid w:val="00DE0092"/>
    <w:rsid w:val="00DE038D"/>
    <w:rsid w:val="00DE0487"/>
    <w:rsid w:val="00DE0987"/>
    <w:rsid w:val="00DE0CA6"/>
    <w:rsid w:val="00DE185B"/>
    <w:rsid w:val="00DE18E8"/>
    <w:rsid w:val="00DE1CE9"/>
    <w:rsid w:val="00DE1E7F"/>
    <w:rsid w:val="00DE2017"/>
    <w:rsid w:val="00DE277C"/>
    <w:rsid w:val="00DE31FA"/>
    <w:rsid w:val="00DE399C"/>
    <w:rsid w:val="00DE3B70"/>
    <w:rsid w:val="00DE3C8D"/>
    <w:rsid w:val="00DE3EA8"/>
    <w:rsid w:val="00DE3EDC"/>
    <w:rsid w:val="00DE44DD"/>
    <w:rsid w:val="00DE4BA1"/>
    <w:rsid w:val="00DE4CE2"/>
    <w:rsid w:val="00DE4E29"/>
    <w:rsid w:val="00DE4E64"/>
    <w:rsid w:val="00DE55F7"/>
    <w:rsid w:val="00DE5785"/>
    <w:rsid w:val="00DE63AA"/>
    <w:rsid w:val="00DE6524"/>
    <w:rsid w:val="00DE6797"/>
    <w:rsid w:val="00DE681B"/>
    <w:rsid w:val="00DE6C27"/>
    <w:rsid w:val="00DE6D5D"/>
    <w:rsid w:val="00DE70BD"/>
    <w:rsid w:val="00DE70E0"/>
    <w:rsid w:val="00DE761C"/>
    <w:rsid w:val="00DE7901"/>
    <w:rsid w:val="00DE7FB2"/>
    <w:rsid w:val="00DF08CF"/>
    <w:rsid w:val="00DF0C7F"/>
    <w:rsid w:val="00DF0F28"/>
    <w:rsid w:val="00DF1B84"/>
    <w:rsid w:val="00DF2251"/>
    <w:rsid w:val="00DF2D23"/>
    <w:rsid w:val="00DF3021"/>
    <w:rsid w:val="00DF4290"/>
    <w:rsid w:val="00DF44CD"/>
    <w:rsid w:val="00DF486F"/>
    <w:rsid w:val="00DF4F10"/>
    <w:rsid w:val="00DF507E"/>
    <w:rsid w:val="00DF5149"/>
    <w:rsid w:val="00DF51EC"/>
    <w:rsid w:val="00DF5B08"/>
    <w:rsid w:val="00DF5C55"/>
    <w:rsid w:val="00DF5C84"/>
    <w:rsid w:val="00DF64E6"/>
    <w:rsid w:val="00DF6921"/>
    <w:rsid w:val="00DF70F4"/>
    <w:rsid w:val="00DF7A44"/>
    <w:rsid w:val="00DF7C9E"/>
    <w:rsid w:val="00E00103"/>
    <w:rsid w:val="00E004B1"/>
    <w:rsid w:val="00E008D8"/>
    <w:rsid w:val="00E0130B"/>
    <w:rsid w:val="00E01723"/>
    <w:rsid w:val="00E024AF"/>
    <w:rsid w:val="00E02690"/>
    <w:rsid w:val="00E03019"/>
    <w:rsid w:val="00E03C38"/>
    <w:rsid w:val="00E03E1D"/>
    <w:rsid w:val="00E03E3C"/>
    <w:rsid w:val="00E04262"/>
    <w:rsid w:val="00E0455C"/>
    <w:rsid w:val="00E0461E"/>
    <w:rsid w:val="00E054CB"/>
    <w:rsid w:val="00E05C20"/>
    <w:rsid w:val="00E06092"/>
    <w:rsid w:val="00E063A4"/>
    <w:rsid w:val="00E0684C"/>
    <w:rsid w:val="00E06A9C"/>
    <w:rsid w:val="00E06BE3"/>
    <w:rsid w:val="00E06D25"/>
    <w:rsid w:val="00E06DB5"/>
    <w:rsid w:val="00E06E18"/>
    <w:rsid w:val="00E07463"/>
    <w:rsid w:val="00E07C71"/>
    <w:rsid w:val="00E10708"/>
    <w:rsid w:val="00E10D3A"/>
    <w:rsid w:val="00E1114F"/>
    <w:rsid w:val="00E1133A"/>
    <w:rsid w:val="00E1145C"/>
    <w:rsid w:val="00E123B6"/>
    <w:rsid w:val="00E124CF"/>
    <w:rsid w:val="00E13730"/>
    <w:rsid w:val="00E14135"/>
    <w:rsid w:val="00E1585E"/>
    <w:rsid w:val="00E1631E"/>
    <w:rsid w:val="00E163FF"/>
    <w:rsid w:val="00E16D08"/>
    <w:rsid w:val="00E17A61"/>
    <w:rsid w:val="00E17D8B"/>
    <w:rsid w:val="00E17FC1"/>
    <w:rsid w:val="00E20417"/>
    <w:rsid w:val="00E20498"/>
    <w:rsid w:val="00E2049A"/>
    <w:rsid w:val="00E20D42"/>
    <w:rsid w:val="00E211B6"/>
    <w:rsid w:val="00E212BF"/>
    <w:rsid w:val="00E215B2"/>
    <w:rsid w:val="00E216C3"/>
    <w:rsid w:val="00E218FE"/>
    <w:rsid w:val="00E21C0F"/>
    <w:rsid w:val="00E21C3C"/>
    <w:rsid w:val="00E22321"/>
    <w:rsid w:val="00E22FAC"/>
    <w:rsid w:val="00E235A4"/>
    <w:rsid w:val="00E23E27"/>
    <w:rsid w:val="00E23E4F"/>
    <w:rsid w:val="00E23F3D"/>
    <w:rsid w:val="00E240E8"/>
    <w:rsid w:val="00E24544"/>
    <w:rsid w:val="00E24733"/>
    <w:rsid w:val="00E253A8"/>
    <w:rsid w:val="00E25B43"/>
    <w:rsid w:val="00E25D0C"/>
    <w:rsid w:val="00E25F5E"/>
    <w:rsid w:val="00E2606B"/>
    <w:rsid w:val="00E26467"/>
    <w:rsid w:val="00E2680C"/>
    <w:rsid w:val="00E2714E"/>
    <w:rsid w:val="00E274CF"/>
    <w:rsid w:val="00E277D8"/>
    <w:rsid w:val="00E27A5E"/>
    <w:rsid w:val="00E27BF6"/>
    <w:rsid w:val="00E3055C"/>
    <w:rsid w:val="00E30AA2"/>
    <w:rsid w:val="00E312E1"/>
    <w:rsid w:val="00E3152E"/>
    <w:rsid w:val="00E3168B"/>
    <w:rsid w:val="00E316FB"/>
    <w:rsid w:val="00E31791"/>
    <w:rsid w:val="00E31DA0"/>
    <w:rsid w:val="00E31F06"/>
    <w:rsid w:val="00E3204B"/>
    <w:rsid w:val="00E322BC"/>
    <w:rsid w:val="00E325CB"/>
    <w:rsid w:val="00E32D35"/>
    <w:rsid w:val="00E32D7C"/>
    <w:rsid w:val="00E332BF"/>
    <w:rsid w:val="00E33807"/>
    <w:rsid w:val="00E33CE5"/>
    <w:rsid w:val="00E34316"/>
    <w:rsid w:val="00E346BF"/>
    <w:rsid w:val="00E347D2"/>
    <w:rsid w:val="00E34951"/>
    <w:rsid w:val="00E35897"/>
    <w:rsid w:val="00E365FE"/>
    <w:rsid w:val="00E36D62"/>
    <w:rsid w:val="00E36D75"/>
    <w:rsid w:val="00E36E0F"/>
    <w:rsid w:val="00E372F1"/>
    <w:rsid w:val="00E3748A"/>
    <w:rsid w:val="00E378B5"/>
    <w:rsid w:val="00E37EDB"/>
    <w:rsid w:val="00E405B6"/>
    <w:rsid w:val="00E40D77"/>
    <w:rsid w:val="00E40E83"/>
    <w:rsid w:val="00E4130E"/>
    <w:rsid w:val="00E41603"/>
    <w:rsid w:val="00E416A7"/>
    <w:rsid w:val="00E416F1"/>
    <w:rsid w:val="00E41A62"/>
    <w:rsid w:val="00E42B54"/>
    <w:rsid w:val="00E42D12"/>
    <w:rsid w:val="00E43665"/>
    <w:rsid w:val="00E43A71"/>
    <w:rsid w:val="00E448B9"/>
    <w:rsid w:val="00E44ABD"/>
    <w:rsid w:val="00E44B12"/>
    <w:rsid w:val="00E4564B"/>
    <w:rsid w:val="00E45BB3"/>
    <w:rsid w:val="00E45E98"/>
    <w:rsid w:val="00E460F0"/>
    <w:rsid w:val="00E461E6"/>
    <w:rsid w:val="00E46E8C"/>
    <w:rsid w:val="00E47448"/>
    <w:rsid w:val="00E47596"/>
    <w:rsid w:val="00E47727"/>
    <w:rsid w:val="00E477EC"/>
    <w:rsid w:val="00E47EB0"/>
    <w:rsid w:val="00E50061"/>
    <w:rsid w:val="00E510B6"/>
    <w:rsid w:val="00E510F1"/>
    <w:rsid w:val="00E5233F"/>
    <w:rsid w:val="00E53048"/>
    <w:rsid w:val="00E534AD"/>
    <w:rsid w:val="00E53AD7"/>
    <w:rsid w:val="00E5411B"/>
    <w:rsid w:val="00E5429A"/>
    <w:rsid w:val="00E5529A"/>
    <w:rsid w:val="00E55472"/>
    <w:rsid w:val="00E558DA"/>
    <w:rsid w:val="00E55BA6"/>
    <w:rsid w:val="00E563AD"/>
    <w:rsid w:val="00E563F8"/>
    <w:rsid w:val="00E56C18"/>
    <w:rsid w:val="00E57CAB"/>
    <w:rsid w:val="00E57CC9"/>
    <w:rsid w:val="00E57CF0"/>
    <w:rsid w:val="00E60504"/>
    <w:rsid w:val="00E615BC"/>
    <w:rsid w:val="00E61F8B"/>
    <w:rsid w:val="00E62169"/>
    <w:rsid w:val="00E62F6C"/>
    <w:rsid w:val="00E6306B"/>
    <w:rsid w:val="00E63109"/>
    <w:rsid w:val="00E642E3"/>
    <w:rsid w:val="00E64A52"/>
    <w:rsid w:val="00E64A92"/>
    <w:rsid w:val="00E651EB"/>
    <w:rsid w:val="00E65593"/>
    <w:rsid w:val="00E65BF2"/>
    <w:rsid w:val="00E65DE7"/>
    <w:rsid w:val="00E661B1"/>
    <w:rsid w:val="00E664BC"/>
    <w:rsid w:val="00E666F1"/>
    <w:rsid w:val="00E6694A"/>
    <w:rsid w:val="00E66960"/>
    <w:rsid w:val="00E702DC"/>
    <w:rsid w:val="00E70526"/>
    <w:rsid w:val="00E7057E"/>
    <w:rsid w:val="00E709AC"/>
    <w:rsid w:val="00E70AB0"/>
    <w:rsid w:val="00E70FE8"/>
    <w:rsid w:val="00E716C3"/>
    <w:rsid w:val="00E7252F"/>
    <w:rsid w:val="00E7258E"/>
    <w:rsid w:val="00E729D3"/>
    <w:rsid w:val="00E72C8E"/>
    <w:rsid w:val="00E7356B"/>
    <w:rsid w:val="00E73867"/>
    <w:rsid w:val="00E73B75"/>
    <w:rsid w:val="00E7405C"/>
    <w:rsid w:val="00E742FF"/>
    <w:rsid w:val="00E744A0"/>
    <w:rsid w:val="00E7458D"/>
    <w:rsid w:val="00E7500F"/>
    <w:rsid w:val="00E75539"/>
    <w:rsid w:val="00E759C8"/>
    <w:rsid w:val="00E75C76"/>
    <w:rsid w:val="00E75D40"/>
    <w:rsid w:val="00E76042"/>
    <w:rsid w:val="00E76516"/>
    <w:rsid w:val="00E77111"/>
    <w:rsid w:val="00E778D0"/>
    <w:rsid w:val="00E8007B"/>
    <w:rsid w:val="00E80401"/>
    <w:rsid w:val="00E809AE"/>
    <w:rsid w:val="00E81802"/>
    <w:rsid w:val="00E81B76"/>
    <w:rsid w:val="00E82973"/>
    <w:rsid w:val="00E829F6"/>
    <w:rsid w:val="00E82C53"/>
    <w:rsid w:val="00E830FE"/>
    <w:rsid w:val="00E83639"/>
    <w:rsid w:val="00E836E5"/>
    <w:rsid w:val="00E8375A"/>
    <w:rsid w:val="00E841ED"/>
    <w:rsid w:val="00E84297"/>
    <w:rsid w:val="00E84BEE"/>
    <w:rsid w:val="00E86540"/>
    <w:rsid w:val="00E86E49"/>
    <w:rsid w:val="00E87409"/>
    <w:rsid w:val="00E875E5"/>
    <w:rsid w:val="00E878F3"/>
    <w:rsid w:val="00E87962"/>
    <w:rsid w:val="00E87AE0"/>
    <w:rsid w:val="00E87EC2"/>
    <w:rsid w:val="00E87F17"/>
    <w:rsid w:val="00E87F1C"/>
    <w:rsid w:val="00E90043"/>
    <w:rsid w:val="00E90A85"/>
    <w:rsid w:val="00E90FDA"/>
    <w:rsid w:val="00E91063"/>
    <w:rsid w:val="00E912E9"/>
    <w:rsid w:val="00E91780"/>
    <w:rsid w:val="00E91A33"/>
    <w:rsid w:val="00E9286D"/>
    <w:rsid w:val="00E92A1B"/>
    <w:rsid w:val="00E92F8D"/>
    <w:rsid w:val="00E93753"/>
    <w:rsid w:val="00E93874"/>
    <w:rsid w:val="00E9398F"/>
    <w:rsid w:val="00E93A41"/>
    <w:rsid w:val="00E9489B"/>
    <w:rsid w:val="00E94BE6"/>
    <w:rsid w:val="00E9503C"/>
    <w:rsid w:val="00E952EE"/>
    <w:rsid w:val="00E9632F"/>
    <w:rsid w:val="00E979D2"/>
    <w:rsid w:val="00E97DEF"/>
    <w:rsid w:val="00E97F06"/>
    <w:rsid w:val="00EA041A"/>
    <w:rsid w:val="00EA06BF"/>
    <w:rsid w:val="00EA081E"/>
    <w:rsid w:val="00EA0B62"/>
    <w:rsid w:val="00EA0BEF"/>
    <w:rsid w:val="00EA15FC"/>
    <w:rsid w:val="00EA183E"/>
    <w:rsid w:val="00EA1BA9"/>
    <w:rsid w:val="00EA217E"/>
    <w:rsid w:val="00EA258D"/>
    <w:rsid w:val="00EA2754"/>
    <w:rsid w:val="00EA284F"/>
    <w:rsid w:val="00EA2D65"/>
    <w:rsid w:val="00EA31BF"/>
    <w:rsid w:val="00EA3C3B"/>
    <w:rsid w:val="00EA52E2"/>
    <w:rsid w:val="00EA5A4F"/>
    <w:rsid w:val="00EA5C34"/>
    <w:rsid w:val="00EA5D9D"/>
    <w:rsid w:val="00EA602D"/>
    <w:rsid w:val="00EA64A2"/>
    <w:rsid w:val="00EA66D4"/>
    <w:rsid w:val="00EA7029"/>
    <w:rsid w:val="00EA7F6F"/>
    <w:rsid w:val="00EB063F"/>
    <w:rsid w:val="00EB099D"/>
    <w:rsid w:val="00EB09CC"/>
    <w:rsid w:val="00EB0C8E"/>
    <w:rsid w:val="00EB1510"/>
    <w:rsid w:val="00EB1750"/>
    <w:rsid w:val="00EB1BD8"/>
    <w:rsid w:val="00EB1CBE"/>
    <w:rsid w:val="00EB29DC"/>
    <w:rsid w:val="00EB2B83"/>
    <w:rsid w:val="00EB3102"/>
    <w:rsid w:val="00EB31CC"/>
    <w:rsid w:val="00EB325E"/>
    <w:rsid w:val="00EB34BE"/>
    <w:rsid w:val="00EB3662"/>
    <w:rsid w:val="00EB398F"/>
    <w:rsid w:val="00EB3DEC"/>
    <w:rsid w:val="00EB3E00"/>
    <w:rsid w:val="00EB3EDB"/>
    <w:rsid w:val="00EB435D"/>
    <w:rsid w:val="00EB4BB4"/>
    <w:rsid w:val="00EB4E52"/>
    <w:rsid w:val="00EB5B35"/>
    <w:rsid w:val="00EB5C71"/>
    <w:rsid w:val="00EB5D90"/>
    <w:rsid w:val="00EB63F6"/>
    <w:rsid w:val="00EB6538"/>
    <w:rsid w:val="00EB65A8"/>
    <w:rsid w:val="00EB7400"/>
    <w:rsid w:val="00EB7E2D"/>
    <w:rsid w:val="00EC04C4"/>
    <w:rsid w:val="00EC05BA"/>
    <w:rsid w:val="00EC07E6"/>
    <w:rsid w:val="00EC15EC"/>
    <w:rsid w:val="00EC1752"/>
    <w:rsid w:val="00EC1DEE"/>
    <w:rsid w:val="00EC1E89"/>
    <w:rsid w:val="00EC22E7"/>
    <w:rsid w:val="00EC2650"/>
    <w:rsid w:val="00EC2C9D"/>
    <w:rsid w:val="00EC33DA"/>
    <w:rsid w:val="00EC3957"/>
    <w:rsid w:val="00EC4223"/>
    <w:rsid w:val="00EC427D"/>
    <w:rsid w:val="00EC42A5"/>
    <w:rsid w:val="00EC4877"/>
    <w:rsid w:val="00EC4C22"/>
    <w:rsid w:val="00EC4F3C"/>
    <w:rsid w:val="00EC5369"/>
    <w:rsid w:val="00EC58B2"/>
    <w:rsid w:val="00EC59B1"/>
    <w:rsid w:val="00EC5A64"/>
    <w:rsid w:val="00EC5E0A"/>
    <w:rsid w:val="00EC5E52"/>
    <w:rsid w:val="00EC5EF4"/>
    <w:rsid w:val="00EC6CCC"/>
    <w:rsid w:val="00EC6E78"/>
    <w:rsid w:val="00EC6EFE"/>
    <w:rsid w:val="00EC7005"/>
    <w:rsid w:val="00EC779E"/>
    <w:rsid w:val="00ED0522"/>
    <w:rsid w:val="00ED0667"/>
    <w:rsid w:val="00ED1E29"/>
    <w:rsid w:val="00ED25B7"/>
    <w:rsid w:val="00ED291F"/>
    <w:rsid w:val="00ED329A"/>
    <w:rsid w:val="00ED32B8"/>
    <w:rsid w:val="00ED4596"/>
    <w:rsid w:val="00ED4841"/>
    <w:rsid w:val="00ED53D6"/>
    <w:rsid w:val="00ED55A6"/>
    <w:rsid w:val="00ED5A79"/>
    <w:rsid w:val="00ED5D0F"/>
    <w:rsid w:val="00ED628C"/>
    <w:rsid w:val="00ED6629"/>
    <w:rsid w:val="00ED6687"/>
    <w:rsid w:val="00ED7098"/>
    <w:rsid w:val="00ED74EB"/>
    <w:rsid w:val="00ED7625"/>
    <w:rsid w:val="00ED7DAB"/>
    <w:rsid w:val="00EE03E2"/>
    <w:rsid w:val="00EE067B"/>
    <w:rsid w:val="00EE0867"/>
    <w:rsid w:val="00EE0D11"/>
    <w:rsid w:val="00EE0F77"/>
    <w:rsid w:val="00EE15A2"/>
    <w:rsid w:val="00EE1777"/>
    <w:rsid w:val="00EE1FF9"/>
    <w:rsid w:val="00EE25BA"/>
    <w:rsid w:val="00EE26A6"/>
    <w:rsid w:val="00EE38AC"/>
    <w:rsid w:val="00EE3B30"/>
    <w:rsid w:val="00EE46A8"/>
    <w:rsid w:val="00EE48CA"/>
    <w:rsid w:val="00EE4EF1"/>
    <w:rsid w:val="00EE55FE"/>
    <w:rsid w:val="00EE5642"/>
    <w:rsid w:val="00EE57C4"/>
    <w:rsid w:val="00EE5AED"/>
    <w:rsid w:val="00EE64EC"/>
    <w:rsid w:val="00EE6A01"/>
    <w:rsid w:val="00EE6CA1"/>
    <w:rsid w:val="00EE7B5F"/>
    <w:rsid w:val="00EF0939"/>
    <w:rsid w:val="00EF14A4"/>
    <w:rsid w:val="00EF1736"/>
    <w:rsid w:val="00EF1E83"/>
    <w:rsid w:val="00EF2B9A"/>
    <w:rsid w:val="00EF2C42"/>
    <w:rsid w:val="00EF2CAE"/>
    <w:rsid w:val="00EF2DE0"/>
    <w:rsid w:val="00EF3E37"/>
    <w:rsid w:val="00EF41AE"/>
    <w:rsid w:val="00EF4692"/>
    <w:rsid w:val="00EF4B18"/>
    <w:rsid w:val="00EF4BDF"/>
    <w:rsid w:val="00EF5BAC"/>
    <w:rsid w:val="00EF6614"/>
    <w:rsid w:val="00EF667A"/>
    <w:rsid w:val="00EF6B61"/>
    <w:rsid w:val="00EF6ECB"/>
    <w:rsid w:val="00EF6EEB"/>
    <w:rsid w:val="00EF72FD"/>
    <w:rsid w:val="00EF78D5"/>
    <w:rsid w:val="00EF7F00"/>
    <w:rsid w:val="00F00A1A"/>
    <w:rsid w:val="00F00A7E"/>
    <w:rsid w:val="00F01F1E"/>
    <w:rsid w:val="00F020EA"/>
    <w:rsid w:val="00F022BC"/>
    <w:rsid w:val="00F02339"/>
    <w:rsid w:val="00F024B3"/>
    <w:rsid w:val="00F0337B"/>
    <w:rsid w:val="00F03925"/>
    <w:rsid w:val="00F0399B"/>
    <w:rsid w:val="00F03BAD"/>
    <w:rsid w:val="00F0460F"/>
    <w:rsid w:val="00F04B61"/>
    <w:rsid w:val="00F04EAB"/>
    <w:rsid w:val="00F04F5C"/>
    <w:rsid w:val="00F0500D"/>
    <w:rsid w:val="00F050D3"/>
    <w:rsid w:val="00F05143"/>
    <w:rsid w:val="00F057A9"/>
    <w:rsid w:val="00F05D3E"/>
    <w:rsid w:val="00F063B6"/>
    <w:rsid w:val="00F063BD"/>
    <w:rsid w:val="00F06533"/>
    <w:rsid w:val="00F06928"/>
    <w:rsid w:val="00F073E6"/>
    <w:rsid w:val="00F078D4"/>
    <w:rsid w:val="00F07EA5"/>
    <w:rsid w:val="00F10988"/>
    <w:rsid w:val="00F10B33"/>
    <w:rsid w:val="00F10FDD"/>
    <w:rsid w:val="00F11161"/>
    <w:rsid w:val="00F11624"/>
    <w:rsid w:val="00F116E7"/>
    <w:rsid w:val="00F1179D"/>
    <w:rsid w:val="00F11835"/>
    <w:rsid w:val="00F12008"/>
    <w:rsid w:val="00F12EC8"/>
    <w:rsid w:val="00F1355A"/>
    <w:rsid w:val="00F14487"/>
    <w:rsid w:val="00F147E8"/>
    <w:rsid w:val="00F15167"/>
    <w:rsid w:val="00F151BA"/>
    <w:rsid w:val="00F15456"/>
    <w:rsid w:val="00F1586F"/>
    <w:rsid w:val="00F16617"/>
    <w:rsid w:val="00F16B5D"/>
    <w:rsid w:val="00F174DA"/>
    <w:rsid w:val="00F1772D"/>
    <w:rsid w:val="00F20427"/>
    <w:rsid w:val="00F204B6"/>
    <w:rsid w:val="00F205C7"/>
    <w:rsid w:val="00F20BB0"/>
    <w:rsid w:val="00F20CFA"/>
    <w:rsid w:val="00F214E3"/>
    <w:rsid w:val="00F21668"/>
    <w:rsid w:val="00F2189F"/>
    <w:rsid w:val="00F21C38"/>
    <w:rsid w:val="00F2283F"/>
    <w:rsid w:val="00F22A33"/>
    <w:rsid w:val="00F22EBE"/>
    <w:rsid w:val="00F22EE3"/>
    <w:rsid w:val="00F230FD"/>
    <w:rsid w:val="00F235C9"/>
    <w:rsid w:val="00F23609"/>
    <w:rsid w:val="00F248FE"/>
    <w:rsid w:val="00F24EA4"/>
    <w:rsid w:val="00F25243"/>
    <w:rsid w:val="00F2657B"/>
    <w:rsid w:val="00F2680F"/>
    <w:rsid w:val="00F26F4D"/>
    <w:rsid w:val="00F27246"/>
    <w:rsid w:val="00F302AE"/>
    <w:rsid w:val="00F303E4"/>
    <w:rsid w:val="00F30B03"/>
    <w:rsid w:val="00F30B0C"/>
    <w:rsid w:val="00F3120C"/>
    <w:rsid w:val="00F31A7A"/>
    <w:rsid w:val="00F31D21"/>
    <w:rsid w:val="00F32608"/>
    <w:rsid w:val="00F329B0"/>
    <w:rsid w:val="00F3391B"/>
    <w:rsid w:val="00F33FFC"/>
    <w:rsid w:val="00F34320"/>
    <w:rsid w:val="00F34360"/>
    <w:rsid w:val="00F34534"/>
    <w:rsid w:val="00F35745"/>
    <w:rsid w:val="00F35A1F"/>
    <w:rsid w:val="00F36652"/>
    <w:rsid w:val="00F36707"/>
    <w:rsid w:val="00F37347"/>
    <w:rsid w:val="00F379C8"/>
    <w:rsid w:val="00F40070"/>
    <w:rsid w:val="00F40A24"/>
    <w:rsid w:val="00F40A35"/>
    <w:rsid w:val="00F40FC8"/>
    <w:rsid w:val="00F419AD"/>
    <w:rsid w:val="00F41B4B"/>
    <w:rsid w:val="00F421D9"/>
    <w:rsid w:val="00F4276A"/>
    <w:rsid w:val="00F4299D"/>
    <w:rsid w:val="00F42D18"/>
    <w:rsid w:val="00F43264"/>
    <w:rsid w:val="00F43A07"/>
    <w:rsid w:val="00F442CA"/>
    <w:rsid w:val="00F4491C"/>
    <w:rsid w:val="00F449D5"/>
    <w:rsid w:val="00F44E92"/>
    <w:rsid w:val="00F4510E"/>
    <w:rsid w:val="00F45B12"/>
    <w:rsid w:val="00F45BF9"/>
    <w:rsid w:val="00F461FE"/>
    <w:rsid w:val="00F463D2"/>
    <w:rsid w:val="00F466D3"/>
    <w:rsid w:val="00F46A7D"/>
    <w:rsid w:val="00F477BA"/>
    <w:rsid w:val="00F47935"/>
    <w:rsid w:val="00F501B5"/>
    <w:rsid w:val="00F50231"/>
    <w:rsid w:val="00F50672"/>
    <w:rsid w:val="00F50E48"/>
    <w:rsid w:val="00F51AF1"/>
    <w:rsid w:val="00F520F4"/>
    <w:rsid w:val="00F52410"/>
    <w:rsid w:val="00F52D4D"/>
    <w:rsid w:val="00F52EF8"/>
    <w:rsid w:val="00F530EE"/>
    <w:rsid w:val="00F5310B"/>
    <w:rsid w:val="00F5378E"/>
    <w:rsid w:val="00F552A8"/>
    <w:rsid w:val="00F558AC"/>
    <w:rsid w:val="00F55DAF"/>
    <w:rsid w:val="00F55DC5"/>
    <w:rsid w:val="00F568F2"/>
    <w:rsid w:val="00F569D3"/>
    <w:rsid w:val="00F57227"/>
    <w:rsid w:val="00F57520"/>
    <w:rsid w:val="00F57F85"/>
    <w:rsid w:val="00F60212"/>
    <w:rsid w:val="00F602C2"/>
    <w:rsid w:val="00F6065C"/>
    <w:rsid w:val="00F61F1E"/>
    <w:rsid w:val="00F6206F"/>
    <w:rsid w:val="00F622B2"/>
    <w:rsid w:val="00F63251"/>
    <w:rsid w:val="00F633BC"/>
    <w:rsid w:val="00F6398D"/>
    <w:rsid w:val="00F63C10"/>
    <w:rsid w:val="00F6448A"/>
    <w:rsid w:val="00F6494F"/>
    <w:rsid w:val="00F65888"/>
    <w:rsid w:val="00F66003"/>
    <w:rsid w:val="00F661F5"/>
    <w:rsid w:val="00F6643B"/>
    <w:rsid w:val="00F6691D"/>
    <w:rsid w:val="00F66DE4"/>
    <w:rsid w:val="00F66F77"/>
    <w:rsid w:val="00F66FF9"/>
    <w:rsid w:val="00F6750A"/>
    <w:rsid w:val="00F67722"/>
    <w:rsid w:val="00F67B92"/>
    <w:rsid w:val="00F67F77"/>
    <w:rsid w:val="00F703CC"/>
    <w:rsid w:val="00F704AA"/>
    <w:rsid w:val="00F704E1"/>
    <w:rsid w:val="00F71671"/>
    <w:rsid w:val="00F71705"/>
    <w:rsid w:val="00F71BD6"/>
    <w:rsid w:val="00F71EA5"/>
    <w:rsid w:val="00F7260D"/>
    <w:rsid w:val="00F72879"/>
    <w:rsid w:val="00F729A4"/>
    <w:rsid w:val="00F72DF2"/>
    <w:rsid w:val="00F743FF"/>
    <w:rsid w:val="00F75D43"/>
    <w:rsid w:val="00F75EA0"/>
    <w:rsid w:val="00F760B4"/>
    <w:rsid w:val="00F76202"/>
    <w:rsid w:val="00F76831"/>
    <w:rsid w:val="00F76CD7"/>
    <w:rsid w:val="00F779C5"/>
    <w:rsid w:val="00F77C34"/>
    <w:rsid w:val="00F77E56"/>
    <w:rsid w:val="00F804F9"/>
    <w:rsid w:val="00F80B3A"/>
    <w:rsid w:val="00F80B5B"/>
    <w:rsid w:val="00F81F63"/>
    <w:rsid w:val="00F82299"/>
    <w:rsid w:val="00F82B5B"/>
    <w:rsid w:val="00F82FE0"/>
    <w:rsid w:val="00F83A0C"/>
    <w:rsid w:val="00F83ADF"/>
    <w:rsid w:val="00F83F6B"/>
    <w:rsid w:val="00F84B19"/>
    <w:rsid w:val="00F852E1"/>
    <w:rsid w:val="00F86596"/>
    <w:rsid w:val="00F86F56"/>
    <w:rsid w:val="00F87336"/>
    <w:rsid w:val="00F8755C"/>
    <w:rsid w:val="00F87BA2"/>
    <w:rsid w:val="00F90B98"/>
    <w:rsid w:val="00F90F37"/>
    <w:rsid w:val="00F91CB9"/>
    <w:rsid w:val="00F925B8"/>
    <w:rsid w:val="00F9275C"/>
    <w:rsid w:val="00F9278F"/>
    <w:rsid w:val="00F929E4"/>
    <w:rsid w:val="00F93C18"/>
    <w:rsid w:val="00F93C71"/>
    <w:rsid w:val="00F9410D"/>
    <w:rsid w:val="00F94CC2"/>
    <w:rsid w:val="00F94F5B"/>
    <w:rsid w:val="00F95311"/>
    <w:rsid w:val="00F959E6"/>
    <w:rsid w:val="00F961A0"/>
    <w:rsid w:val="00F96704"/>
    <w:rsid w:val="00F9681C"/>
    <w:rsid w:val="00F96E99"/>
    <w:rsid w:val="00F96F45"/>
    <w:rsid w:val="00F96F61"/>
    <w:rsid w:val="00FA012A"/>
    <w:rsid w:val="00FA016C"/>
    <w:rsid w:val="00FA0190"/>
    <w:rsid w:val="00FA04AC"/>
    <w:rsid w:val="00FA0A2D"/>
    <w:rsid w:val="00FA0D68"/>
    <w:rsid w:val="00FA1CBF"/>
    <w:rsid w:val="00FA1E4B"/>
    <w:rsid w:val="00FA23C9"/>
    <w:rsid w:val="00FA252B"/>
    <w:rsid w:val="00FA28E7"/>
    <w:rsid w:val="00FA34B3"/>
    <w:rsid w:val="00FA3C01"/>
    <w:rsid w:val="00FA3D51"/>
    <w:rsid w:val="00FA56A2"/>
    <w:rsid w:val="00FA62B8"/>
    <w:rsid w:val="00FA6773"/>
    <w:rsid w:val="00FA6D99"/>
    <w:rsid w:val="00FA7143"/>
    <w:rsid w:val="00FA782A"/>
    <w:rsid w:val="00FA79DB"/>
    <w:rsid w:val="00FA7C71"/>
    <w:rsid w:val="00FA7CD7"/>
    <w:rsid w:val="00FA7E8B"/>
    <w:rsid w:val="00FB06C5"/>
    <w:rsid w:val="00FB10E9"/>
    <w:rsid w:val="00FB17FE"/>
    <w:rsid w:val="00FB18BE"/>
    <w:rsid w:val="00FB3394"/>
    <w:rsid w:val="00FB3DD2"/>
    <w:rsid w:val="00FB5E11"/>
    <w:rsid w:val="00FB5EB0"/>
    <w:rsid w:val="00FB79EE"/>
    <w:rsid w:val="00FB7B5F"/>
    <w:rsid w:val="00FC021D"/>
    <w:rsid w:val="00FC0305"/>
    <w:rsid w:val="00FC086B"/>
    <w:rsid w:val="00FC0B6D"/>
    <w:rsid w:val="00FC1412"/>
    <w:rsid w:val="00FC1D88"/>
    <w:rsid w:val="00FC1DB7"/>
    <w:rsid w:val="00FC2B58"/>
    <w:rsid w:val="00FC2BBC"/>
    <w:rsid w:val="00FC41B5"/>
    <w:rsid w:val="00FC44EF"/>
    <w:rsid w:val="00FC465E"/>
    <w:rsid w:val="00FC47B5"/>
    <w:rsid w:val="00FC4A9D"/>
    <w:rsid w:val="00FC4ABD"/>
    <w:rsid w:val="00FC4C0C"/>
    <w:rsid w:val="00FC4D61"/>
    <w:rsid w:val="00FC4F55"/>
    <w:rsid w:val="00FC5BC9"/>
    <w:rsid w:val="00FC5C9B"/>
    <w:rsid w:val="00FC5E83"/>
    <w:rsid w:val="00FC6B93"/>
    <w:rsid w:val="00FC7375"/>
    <w:rsid w:val="00FC73AE"/>
    <w:rsid w:val="00FC7430"/>
    <w:rsid w:val="00FC76A1"/>
    <w:rsid w:val="00FC79A2"/>
    <w:rsid w:val="00FC7E07"/>
    <w:rsid w:val="00FD079D"/>
    <w:rsid w:val="00FD0C4A"/>
    <w:rsid w:val="00FD119E"/>
    <w:rsid w:val="00FD2118"/>
    <w:rsid w:val="00FD2B83"/>
    <w:rsid w:val="00FD2BCC"/>
    <w:rsid w:val="00FD2E08"/>
    <w:rsid w:val="00FD310F"/>
    <w:rsid w:val="00FD349B"/>
    <w:rsid w:val="00FD350B"/>
    <w:rsid w:val="00FD3D48"/>
    <w:rsid w:val="00FD4013"/>
    <w:rsid w:val="00FD40CA"/>
    <w:rsid w:val="00FD4801"/>
    <w:rsid w:val="00FD4DD8"/>
    <w:rsid w:val="00FD4FE0"/>
    <w:rsid w:val="00FD55B9"/>
    <w:rsid w:val="00FD596F"/>
    <w:rsid w:val="00FD7C73"/>
    <w:rsid w:val="00FD7FCD"/>
    <w:rsid w:val="00FE0032"/>
    <w:rsid w:val="00FE0794"/>
    <w:rsid w:val="00FE1DF2"/>
    <w:rsid w:val="00FE259B"/>
    <w:rsid w:val="00FE339B"/>
    <w:rsid w:val="00FE35E9"/>
    <w:rsid w:val="00FE3654"/>
    <w:rsid w:val="00FE3797"/>
    <w:rsid w:val="00FE554F"/>
    <w:rsid w:val="00FE55B9"/>
    <w:rsid w:val="00FE5AA2"/>
    <w:rsid w:val="00FE622D"/>
    <w:rsid w:val="00FE75B4"/>
    <w:rsid w:val="00FE7D1E"/>
    <w:rsid w:val="00FF0A73"/>
    <w:rsid w:val="00FF0B8F"/>
    <w:rsid w:val="00FF0DE9"/>
    <w:rsid w:val="00FF0E0C"/>
    <w:rsid w:val="00FF18DA"/>
    <w:rsid w:val="00FF28C9"/>
    <w:rsid w:val="00FF2B64"/>
    <w:rsid w:val="00FF2C41"/>
    <w:rsid w:val="00FF2F3F"/>
    <w:rsid w:val="00FF3657"/>
    <w:rsid w:val="00FF3A9C"/>
    <w:rsid w:val="00FF45A1"/>
    <w:rsid w:val="00FF4B01"/>
    <w:rsid w:val="00FF4E82"/>
    <w:rsid w:val="00FF4EAA"/>
    <w:rsid w:val="00FF53EA"/>
    <w:rsid w:val="00FF5C00"/>
    <w:rsid w:val="00FF64A3"/>
    <w:rsid w:val="00FF6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94"/>
    <w:pPr>
      <w:spacing w:after="0"/>
    </w:pPr>
    <w:rPr>
      <w:rFonts w:ascii="Times New Roman" w:eastAsia="Times New Roman" w:hAnsi="Times New Roman" w:cs="Times New Roman"/>
      <w:sz w:val="28"/>
    </w:rPr>
  </w:style>
  <w:style w:type="paragraph" w:styleId="1">
    <w:name w:val="heading 1"/>
    <w:basedOn w:val="a"/>
    <w:next w:val="a"/>
    <w:link w:val="10"/>
    <w:uiPriority w:val="99"/>
    <w:qFormat/>
    <w:rsid w:val="00B5059C"/>
    <w:pPr>
      <w:keepNext/>
      <w:spacing w:line="240" w:lineRule="auto"/>
      <w:jc w:val="center"/>
      <w:outlineLvl w:val="0"/>
    </w:pPr>
    <w:rPr>
      <w:b/>
      <w:bCs/>
      <w:sz w:val="32"/>
      <w:szCs w:val="24"/>
      <w:lang w:eastAsia="ru-RU"/>
    </w:rPr>
  </w:style>
  <w:style w:type="paragraph" w:styleId="2">
    <w:name w:val="heading 2"/>
    <w:basedOn w:val="a"/>
    <w:next w:val="a"/>
    <w:link w:val="20"/>
    <w:uiPriority w:val="99"/>
    <w:qFormat/>
    <w:rsid w:val="00B5059C"/>
    <w:pPr>
      <w:keepNext/>
      <w:keepLines/>
      <w:spacing w:before="200" w:line="240" w:lineRule="auto"/>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46794"/>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uiPriority w:val="99"/>
    <w:rsid w:val="0044679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44679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446794"/>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uiPriority w:val="99"/>
    <w:qFormat/>
    <w:rsid w:val="00446794"/>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uiPriority w:val="99"/>
    <w:locked/>
    <w:rsid w:val="00446794"/>
    <w:rPr>
      <w:rFonts w:ascii="Times New Roman" w:eastAsia="SimSun" w:hAnsi="Times New Roman" w:cs="Times New Roman"/>
      <w:sz w:val="16"/>
      <w:szCs w:val="16"/>
      <w:lang w:eastAsia="ru-RU"/>
    </w:rPr>
  </w:style>
  <w:style w:type="character" w:customStyle="1" w:styleId="ConsPlusNormal0">
    <w:name w:val="ConsPlusNormal Знак"/>
    <w:link w:val="ConsPlusNormal"/>
    <w:uiPriority w:val="99"/>
    <w:locked/>
    <w:rsid w:val="00446794"/>
    <w:rPr>
      <w:rFonts w:ascii="Arial" w:eastAsia="Calibri" w:hAnsi="Arial" w:cs="Arial"/>
      <w:sz w:val="26"/>
      <w:szCs w:val="26"/>
      <w:lang w:eastAsia="ru-RU"/>
    </w:rPr>
  </w:style>
  <w:style w:type="character" w:customStyle="1" w:styleId="ListParagraphChar">
    <w:name w:val="List Paragraph Char"/>
    <w:basedOn w:val="a0"/>
    <w:link w:val="11"/>
    <w:locked/>
    <w:rsid w:val="00753AF8"/>
    <w:rPr>
      <w:rFonts w:ascii="Calibri" w:eastAsia="Calibri" w:hAnsi="Calibri" w:cs="Calibri"/>
      <w:sz w:val="24"/>
      <w:szCs w:val="24"/>
    </w:rPr>
  </w:style>
  <w:style w:type="paragraph" w:customStyle="1" w:styleId="11">
    <w:name w:val="Абзац списка1"/>
    <w:basedOn w:val="a"/>
    <w:link w:val="ListParagraphChar"/>
    <w:rsid w:val="00753AF8"/>
    <w:pPr>
      <w:spacing w:line="240" w:lineRule="auto"/>
      <w:ind w:left="720"/>
      <w:contextualSpacing/>
    </w:pPr>
    <w:rPr>
      <w:rFonts w:ascii="Calibri" w:eastAsia="Calibri" w:hAnsi="Calibri" w:cs="Calibri"/>
      <w:sz w:val="24"/>
      <w:szCs w:val="24"/>
    </w:rPr>
  </w:style>
  <w:style w:type="character" w:customStyle="1" w:styleId="FontStyle32">
    <w:name w:val="Font Style32"/>
    <w:uiPriority w:val="99"/>
    <w:rsid w:val="00753AF8"/>
    <w:rPr>
      <w:rFonts w:ascii="Times New Roman" w:hAnsi="Times New Roman" w:cs="Times New Roman" w:hint="default"/>
      <w:sz w:val="22"/>
    </w:rPr>
  </w:style>
  <w:style w:type="character" w:customStyle="1" w:styleId="FontStyle31">
    <w:name w:val="Font Style31"/>
    <w:basedOn w:val="a0"/>
    <w:uiPriority w:val="99"/>
    <w:rsid w:val="00753AF8"/>
    <w:rPr>
      <w:rFonts w:ascii="Times New Roman" w:hAnsi="Times New Roman" w:cs="Times New Roman" w:hint="default"/>
      <w:b/>
      <w:bCs/>
      <w:sz w:val="22"/>
      <w:szCs w:val="22"/>
    </w:rPr>
  </w:style>
  <w:style w:type="paragraph" w:customStyle="1" w:styleId="12">
    <w:name w:val="Без интервала1"/>
    <w:rsid w:val="005F1971"/>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1E786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786A"/>
    <w:rPr>
      <w:rFonts w:ascii="Tahoma" w:eastAsia="Times New Roman" w:hAnsi="Tahoma" w:cs="Tahoma"/>
      <w:sz w:val="16"/>
      <w:szCs w:val="16"/>
    </w:rPr>
  </w:style>
  <w:style w:type="character" w:customStyle="1" w:styleId="10">
    <w:name w:val="Заголовок 1 Знак"/>
    <w:basedOn w:val="a0"/>
    <w:link w:val="1"/>
    <w:uiPriority w:val="99"/>
    <w:rsid w:val="00B5059C"/>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9"/>
    <w:rsid w:val="00B5059C"/>
    <w:rPr>
      <w:rFonts w:ascii="Cambria" w:eastAsia="Times New Roman" w:hAnsi="Cambria" w:cs="Times New Roman"/>
      <w:b/>
      <w:bCs/>
      <w:color w:val="4F81BD"/>
      <w:sz w:val="26"/>
      <w:szCs w:val="26"/>
      <w:lang w:eastAsia="ru-RU"/>
    </w:rPr>
  </w:style>
  <w:style w:type="paragraph" w:styleId="a8">
    <w:name w:val="No Spacing"/>
    <w:uiPriority w:val="99"/>
    <w:qFormat/>
    <w:rsid w:val="00B5059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9">
    <w:name w:val="Body Text"/>
    <w:basedOn w:val="a"/>
    <w:link w:val="aa"/>
    <w:uiPriority w:val="99"/>
    <w:rsid w:val="00B5059C"/>
    <w:pPr>
      <w:spacing w:after="120" w:line="240" w:lineRule="auto"/>
    </w:pPr>
    <w:rPr>
      <w:sz w:val="24"/>
      <w:szCs w:val="24"/>
      <w:lang w:eastAsia="ru-RU"/>
    </w:rPr>
  </w:style>
  <w:style w:type="character" w:customStyle="1" w:styleId="aa">
    <w:name w:val="Основной текст Знак"/>
    <w:basedOn w:val="a0"/>
    <w:link w:val="a9"/>
    <w:uiPriority w:val="99"/>
    <w:rsid w:val="00B5059C"/>
    <w:rPr>
      <w:rFonts w:ascii="Times New Roman" w:eastAsia="Times New Roman" w:hAnsi="Times New Roman" w:cs="Times New Roman"/>
      <w:sz w:val="24"/>
      <w:szCs w:val="24"/>
      <w:lang w:eastAsia="ru-RU"/>
    </w:rPr>
  </w:style>
  <w:style w:type="character" w:styleId="ab">
    <w:name w:val="Hyperlink"/>
    <w:basedOn w:val="a0"/>
    <w:uiPriority w:val="99"/>
    <w:rsid w:val="00B5059C"/>
    <w:rPr>
      <w:rFonts w:cs="Times New Roman"/>
      <w:color w:val="0000FF"/>
      <w:u w:val="single"/>
    </w:rPr>
  </w:style>
  <w:style w:type="paragraph" w:styleId="ac">
    <w:name w:val="caption"/>
    <w:basedOn w:val="a"/>
    <w:next w:val="a"/>
    <w:uiPriority w:val="99"/>
    <w:qFormat/>
    <w:rsid w:val="00B5059C"/>
    <w:pPr>
      <w:spacing w:before="120" w:line="240" w:lineRule="auto"/>
      <w:jc w:val="center"/>
    </w:pPr>
    <w:rPr>
      <w:b/>
      <w:caps/>
      <w:sz w:val="36"/>
      <w:szCs w:val="20"/>
      <w:lang w:eastAsia="ru-RU"/>
    </w:rPr>
  </w:style>
  <w:style w:type="paragraph" w:styleId="ad">
    <w:name w:val="List Paragraph"/>
    <w:basedOn w:val="a"/>
    <w:link w:val="ae"/>
    <w:uiPriority w:val="34"/>
    <w:qFormat/>
    <w:rsid w:val="00B5059C"/>
    <w:pPr>
      <w:spacing w:line="240" w:lineRule="auto"/>
      <w:ind w:left="720"/>
      <w:contextualSpacing/>
    </w:pPr>
    <w:rPr>
      <w:sz w:val="24"/>
      <w:szCs w:val="24"/>
      <w:lang w:eastAsia="ru-RU"/>
    </w:rPr>
  </w:style>
  <w:style w:type="paragraph" w:customStyle="1" w:styleId="af">
    <w:name w:val="Стиль"/>
    <w:basedOn w:val="a"/>
    <w:next w:val="2"/>
    <w:autoRedefine/>
    <w:uiPriority w:val="99"/>
    <w:rsid w:val="00B5059C"/>
    <w:pPr>
      <w:spacing w:after="160" w:line="240" w:lineRule="exact"/>
    </w:pPr>
    <w:rPr>
      <w:sz w:val="24"/>
      <w:szCs w:val="24"/>
      <w:lang w:val="en-US"/>
    </w:rPr>
  </w:style>
  <w:style w:type="paragraph" w:customStyle="1" w:styleId="13">
    <w:name w:val="Знак Знак1"/>
    <w:basedOn w:val="a"/>
    <w:next w:val="2"/>
    <w:autoRedefine/>
    <w:uiPriority w:val="99"/>
    <w:rsid w:val="00B5059C"/>
    <w:pPr>
      <w:spacing w:after="160" w:line="240" w:lineRule="exact"/>
    </w:pPr>
    <w:rPr>
      <w:rFonts w:eastAsia="Calibri"/>
      <w:sz w:val="24"/>
      <w:szCs w:val="24"/>
      <w:lang w:val="en-US"/>
    </w:rPr>
  </w:style>
  <w:style w:type="paragraph" w:styleId="3">
    <w:name w:val="Body Text 3"/>
    <w:basedOn w:val="a"/>
    <w:link w:val="30"/>
    <w:uiPriority w:val="99"/>
    <w:rsid w:val="00B5059C"/>
    <w:pPr>
      <w:spacing w:after="120" w:line="240" w:lineRule="auto"/>
    </w:pPr>
    <w:rPr>
      <w:sz w:val="16"/>
      <w:szCs w:val="16"/>
      <w:lang w:eastAsia="ru-RU"/>
    </w:rPr>
  </w:style>
  <w:style w:type="character" w:customStyle="1" w:styleId="30">
    <w:name w:val="Основной текст 3 Знак"/>
    <w:basedOn w:val="a0"/>
    <w:link w:val="3"/>
    <w:uiPriority w:val="99"/>
    <w:rsid w:val="00B5059C"/>
    <w:rPr>
      <w:rFonts w:ascii="Times New Roman" w:eastAsia="Times New Roman" w:hAnsi="Times New Roman" w:cs="Times New Roman"/>
      <w:sz w:val="16"/>
      <w:szCs w:val="16"/>
      <w:lang w:eastAsia="ru-RU"/>
    </w:rPr>
  </w:style>
  <w:style w:type="character" w:customStyle="1" w:styleId="ae">
    <w:name w:val="Абзац списка Знак"/>
    <w:basedOn w:val="a0"/>
    <w:link w:val="ad"/>
    <w:uiPriority w:val="99"/>
    <w:locked/>
    <w:rsid w:val="00B5059C"/>
    <w:rPr>
      <w:rFonts w:ascii="Times New Roman" w:eastAsia="Times New Roman" w:hAnsi="Times New Roman" w:cs="Times New Roman"/>
      <w:sz w:val="24"/>
      <w:szCs w:val="24"/>
      <w:lang w:eastAsia="ru-RU"/>
    </w:rPr>
  </w:style>
  <w:style w:type="character" w:styleId="af0">
    <w:name w:val="FollowedHyperlink"/>
    <w:basedOn w:val="a0"/>
    <w:uiPriority w:val="99"/>
    <w:semiHidden/>
    <w:rsid w:val="00B5059C"/>
    <w:rPr>
      <w:rFonts w:cs="Times New Roman"/>
      <w:color w:val="800080"/>
      <w:u w:val="single"/>
    </w:rPr>
  </w:style>
  <w:style w:type="paragraph" w:customStyle="1" w:styleId="21">
    <w:name w:val="Текст2"/>
    <w:basedOn w:val="ad"/>
    <w:link w:val="22"/>
    <w:uiPriority w:val="99"/>
    <w:rsid w:val="00B5059C"/>
    <w:pPr>
      <w:tabs>
        <w:tab w:val="left" w:pos="0"/>
      </w:tabs>
      <w:spacing w:line="360" w:lineRule="auto"/>
      <w:ind w:left="0"/>
      <w:jc w:val="center"/>
    </w:pPr>
    <w:rPr>
      <w:b/>
      <w:bCs/>
      <w:sz w:val="26"/>
      <w:szCs w:val="26"/>
    </w:rPr>
  </w:style>
  <w:style w:type="character" w:customStyle="1" w:styleId="22">
    <w:name w:val="Текст2 Знак"/>
    <w:basedOn w:val="ae"/>
    <w:link w:val="21"/>
    <w:uiPriority w:val="99"/>
    <w:locked/>
    <w:rsid w:val="00B5059C"/>
    <w:rPr>
      <w:rFonts w:ascii="Times New Roman" w:eastAsia="Times New Roman" w:hAnsi="Times New Roman" w:cs="Times New Roman"/>
      <w:b/>
      <w:bCs/>
      <w:sz w:val="26"/>
      <w:szCs w:val="26"/>
      <w:lang w:eastAsia="ru-RU"/>
    </w:rPr>
  </w:style>
  <w:style w:type="paragraph" w:customStyle="1" w:styleId="af1">
    <w:name w:val="Знак"/>
    <w:basedOn w:val="a"/>
    <w:uiPriority w:val="99"/>
    <w:rsid w:val="00B5059C"/>
    <w:pPr>
      <w:spacing w:after="160" w:line="240" w:lineRule="exact"/>
    </w:pPr>
    <w:rPr>
      <w:rFonts w:ascii="Verdana" w:hAnsi="Verdana"/>
      <w:sz w:val="20"/>
      <w:szCs w:val="20"/>
      <w:lang w:val="en-US"/>
    </w:rPr>
  </w:style>
  <w:style w:type="paragraph" w:customStyle="1" w:styleId="p6">
    <w:name w:val="p6"/>
    <w:basedOn w:val="a"/>
    <w:uiPriority w:val="99"/>
    <w:rsid w:val="00B5059C"/>
    <w:pPr>
      <w:widowControl w:val="0"/>
      <w:tabs>
        <w:tab w:val="left" w:pos="493"/>
      </w:tabs>
      <w:autoSpaceDE w:val="0"/>
      <w:autoSpaceDN w:val="0"/>
      <w:adjustRightInd w:val="0"/>
      <w:spacing w:line="306" w:lineRule="atLeast"/>
      <w:ind w:firstLine="494"/>
      <w:jc w:val="both"/>
    </w:pPr>
    <w:rPr>
      <w:sz w:val="24"/>
      <w:szCs w:val="24"/>
      <w:lang w:val="en-US" w:eastAsia="ru-RU"/>
    </w:rPr>
  </w:style>
  <w:style w:type="table" w:styleId="af2">
    <w:name w:val="Table Grid"/>
    <w:basedOn w:val="a1"/>
    <w:uiPriority w:val="99"/>
    <w:rsid w:val="00B505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070B07"/>
    <w:pPr>
      <w:tabs>
        <w:tab w:val="center" w:pos="4677"/>
        <w:tab w:val="right" w:pos="9355"/>
      </w:tabs>
      <w:spacing w:line="240" w:lineRule="auto"/>
    </w:pPr>
  </w:style>
  <w:style w:type="character" w:customStyle="1" w:styleId="af4">
    <w:name w:val="Верхний колонтитул Знак"/>
    <w:basedOn w:val="a0"/>
    <w:link w:val="af3"/>
    <w:uiPriority w:val="99"/>
    <w:rsid w:val="00070B07"/>
    <w:rPr>
      <w:rFonts w:ascii="Times New Roman" w:eastAsia="Times New Roman" w:hAnsi="Times New Roman" w:cs="Times New Roman"/>
      <w:sz w:val="28"/>
    </w:rPr>
  </w:style>
  <w:style w:type="paragraph" w:styleId="af5">
    <w:name w:val="footer"/>
    <w:basedOn w:val="a"/>
    <w:link w:val="af6"/>
    <w:uiPriority w:val="99"/>
    <w:unhideWhenUsed/>
    <w:rsid w:val="00070B07"/>
    <w:pPr>
      <w:tabs>
        <w:tab w:val="center" w:pos="4677"/>
        <w:tab w:val="right" w:pos="9355"/>
      </w:tabs>
      <w:spacing w:line="240" w:lineRule="auto"/>
    </w:pPr>
  </w:style>
  <w:style w:type="character" w:customStyle="1" w:styleId="af6">
    <w:name w:val="Нижний колонтитул Знак"/>
    <w:basedOn w:val="a0"/>
    <w:link w:val="af5"/>
    <w:uiPriority w:val="99"/>
    <w:rsid w:val="00070B07"/>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94"/>
    <w:pPr>
      <w:spacing w:after="0"/>
    </w:pPr>
    <w:rPr>
      <w:rFonts w:ascii="Times New Roman" w:eastAsia="Times New Roman" w:hAnsi="Times New Roman" w:cs="Times New Roman"/>
      <w:sz w:val="28"/>
    </w:rPr>
  </w:style>
  <w:style w:type="paragraph" w:styleId="1">
    <w:name w:val="heading 1"/>
    <w:basedOn w:val="a"/>
    <w:next w:val="a"/>
    <w:link w:val="10"/>
    <w:uiPriority w:val="99"/>
    <w:qFormat/>
    <w:rsid w:val="00B5059C"/>
    <w:pPr>
      <w:keepNext/>
      <w:spacing w:line="240" w:lineRule="auto"/>
      <w:jc w:val="center"/>
      <w:outlineLvl w:val="0"/>
    </w:pPr>
    <w:rPr>
      <w:b/>
      <w:bCs/>
      <w:sz w:val="32"/>
      <w:szCs w:val="24"/>
      <w:lang w:eastAsia="ru-RU"/>
    </w:rPr>
  </w:style>
  <w:style w:type="paragraph" w:styleId="2">
    <w:name w:val="heading 2"/>
    <w:basedOn w:val="a"/>
    <w:next w:val="a"/>
    <w:link w:val="20"/>
    <w:uiPriority w:val="99"/>
    <w:qFormat/>
    <w:rsid w:val="00B5059C"/>
    <w:pPr>
      <w:keepNext/>
      <w:keepLines/>
      <w:spacing w:before="200" w:line="240" w:lineRule="auto"/>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46794"/>
    <w:pPr>
      <w:widowControl w:val="0"/>
      <w:autoSpaceDE w:val="0"/>
      <w:autoSpaceDN w:val="0"/>
      <w:adjustRightInd w:val="0"/>
      <w:spacing w:after="0" w:line="240" w:lineRule="auto"/>
    </w:pPr>
    <w:rPr>
      <w:rFonts w:ascii="Arial" w:eastAsia="Calibri" w:hAnsi="Arial" w:cs="Arial"/>
      <w:sz w:val="26"/>
      <w:szCs w:val="26"/>
      <w:lang w:eastAsia="ru-RU"/>
    </w:rPr>
  </w:style>
  <w:style w:type="paragraph" w:customStyle="1" w:styleId="ConsPlusNonformat">
    <w:name w:val="ConsPlusNonformat"/>
    <w:uiPriority w:val="99"/>
    <w:rsid w:val="0044679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446794"/>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3">
    <w:name w:val="А.Заголовок"/>
    <w:basedOn w:val="a"/>
    <w:rsid w:val="00446794"/>
    <w:pPr>
      <w:spacing w:before="240" w:after="240" w:line="240" w:lineRule="auto"/>
      <w:ind w:right="4678"/>
      <w:jc w:val="both"/>
    </w:pPr>
    <w:rPr>
      <w:rFonts w:eastAsia="Calibri"/>
      <w:szCs w:val="28"/>
      <w:lang w:eastAsia="ru-RU"/>
    </w:rPr>
  </w:style>
  <w:style w:type="paragraph" w:styleId="a4">
    <w:name w:val="Normal (Web)"/>
    <w:aliases w:val="Обычный (веб) Знак1,Обычный (веб) Знак Знак"/>
    <w:basedOn w:val="a"/>
    <w:link w:val="a5"/>
    <w:uiPriority w:val="99"/>
    <w:qFormat/>
    <w:rsid w:val="00446794"/>
    <w:pPr>
      <w:spacing w:before="100" w:beforeAutospacing="1" w:after="100" w:afterAutospacing="1" w:line="360" w:lineRule="auto"/>
      <w:jc w:val="both"/>
    </w:pPr>
    <w:rPr>
      <w:rFonts w:eastAsia="SimSun"/>
      <w:sz w:val="16"/>
      <w:szCs w:val="16"/>
      <w:lang w:eastAsia="ru-RU"/>
    </w:rPr>
  </w:style>
  <w:style w:type="character" w:customStyle="1" w:styleId="a5">
    <w:name w:val="Обычный (веб) Знак"/>
    <w:aliases w:val="Обычный (веб) Знак1 Знак,Обычный (веб) Знак Знак Знак"/>
    <w:link w:val="a4"/>
    <w:uiPriority w:val="99"/>
    <w:locked/>
    <w:rsid w:val="00446794"/>
    <w:rPr>
      <w:rFonts w:ascii="Times New Roman" w:eastAsia="SimSun" w:hAnsi="Times New Roman" w:cs="Times New Roman"/>
      <w:sz w:val="16"/>
      <w:szCs w:val="16"/>
      <w:lang w:eastAsia="ru-RU"/>
    </w:rPr>
  </w:style>
  <w:style w:type="character" w:customStyle="1" w:styleId="ConsPlusNormal0">
    <w:name w:val="ConsPlusNormal Знак"/>
    <w:link w:val="ConsPlusNormal"/>
    <w:uiPriority w:val="99"/>
    <w:locked/>
    <w:rsid w:val="00446794"/>
    <w:rPr>
      <w:rFonts w:ascii="Arial" w:eastAsia="Calibri" w:hAnsi="Arial" w:cs="Arial"/>
      <w:sz w:val="26"/>
      <w:szCs w:val="26"/>
      <w:lang w:eastAsia="ru-RU"/>
    </w:rPr>
  </w:style>
  <w:style w:type="character" w:customStyle="1" w:styleId="ListParagraphChar">
    <w:name w:val="List Paragraph Char"/>
    <w:basedOn w:val="a0"/>
    <w:link w:val="11"/>
    <w:locked/>
    <w:rsid w:val="00753AF8"/>
    <w:rPr>
      <w:rFonts w:ascii="Calibri" w:eastAsia="Calibri" w:hAnsi="Calibri" w:cs="Calibri"/>
      <w:sz w:val="24"/>
      <w:szCs w:val="24"/>
    </w:rPr>
  </w:style>
  <w:style w:type="paragraph" w:customStyle="1" w:styleId="11">
    <w:name w:val="Абзац списка1"/>
    <w:basedOn w:val="a"/>
    <w:link w:val="ListParagraphChar"/>
    <w:rsid w:val="00753AF8"/>
    <w:pPr>
      <w:spacing w:line="240" w:lineRule="auto"/>
      <w:ind w:left="720"/>
      <w:contextualSpacing/>
    </w:pPr>
    <w:rPr>
      <w:rFonts w:ascii="Calibri" w:eastAsia="Calibri" w:hAnsi="Calibri" w:cs="Calibri"/>
      <w:sz w:val="24"/>
      <w:szCs w:val="24"/>
    </w:rPr>
  </w:style>
  <w:style w:type="character" w:customStyle="1" w:styleId="FontStyle32">
    <w:name w:val="Font Style32"/>
    <w:uiPriority w:val="99"/>
    <w:rsid w:val="00753AF8"/>
    <w:rPr>
      <w:rFonts w:ascii="Times New Roman" w:hAnsi="Times New Roman" w:cs="Times New Roman" w:hint="default"/>
      <w:sz w:val="22"/>
    </w:rPr>
  </w:style>
  <w:style w:type="character" w:customStyle="1" w:styleId="FontStyle31">
    <w:name w:val="Font Style31"/>
    <w:basedOn w:val="a0"/>
    <w:uiPriority w:val="99"/>
    <w:rsid w:val="00753AF8"/>
    <w:rPr>
      <w:rFonts w:ascii="Times New Roman" w:hAnsi="Times New Roman" w:cs="Times New Roman" w:hint="default"/>
      <w:b/>
      <w:bCs/>
      <w:sz w:val="22"/>
      <w:szCs w:val="22"/>
    </w:rPr>
  </w:style>
  <w:style w:type="paragraph" w:customStyle="1" w:styleId="12">
    <w:name w:val="Без интервала1"/>
    <w:rsid w:val="005F1971"/>
    <w:pPr>
      <w:spacing w:after="0" w:line="240" w:lineRule="auto"/>
    </w:pPr>
    <w:rPr>
      <w:rFonts w:ascii="Calibri" w:eastAsia="Times New Roman" w:hAnsi="Calibri" w:cs="Times New Roman"/>
    </w:rPr>
  </w:style>
  <w:style w:type="paragraph" w:styleId="a6">
    <w:name w:val="Balloon Text"/>
    <w:basedOn w:val="a"/>
    <w:link w:val="a7"/>
    <w:uiPriority w:val="99"/>
    <w:semiHidden/>
    <w:unhideWhenUsed/>
    <w:rsid w:val="001E786A"/>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786A"/>
    <w:rPr>
      <w:rFonts w:ascii="Tahoma" w:eastAsia="Times New Roman" w:hAnsi="Tahoma" w:cs="Tahoma"/>
      <w:sz w:val="16"/>
      <w:szCs w:val="16"/>
    </w:rPr>
  </w:style>
  <w:style w:type="character" w:customStyle="1" w:styleId="10">
    <w:name w:val="Заголовок 1 Знак"/>
    <w:basedOn w:val="a0"/>
    <w:link w:val="1"/>
    <w:uiPriority w:val="99"/>
    <w:rsid w:val="00B5059C"/>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uiPriority w:val="99"/>
    <w:rsid w:val="00B5059C"/>
    <w:rPr>
      <w:rFonts w:ascii="Cambria" w:eastAsia="Times New Roman" w:hAnsi="Cambria" w:cs="Times New Roman"/>
      <w:b/>
      <w:bCs/>
      <w:color w:val="4F81BD"/>
      <w:sz w:val="26"/>
      <w:szCs w:val="26"/>
      <w:lang w:eastAsia="ru-RU"/>
    </w:rPr>
  </w:style>
  <w:style w:type="paragraph" w:styleId="a8">
    <w:name w:val="No Spacing"/>
    <w:uiPriority w:val="99"/>
    <w:qFormat/>
    <w:rsid w:val="00B5059C"/>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9">
    <w:name w:val="Body Text"/>
    <w:basedOn w:val="a"/>
    <w:link w:val="aa"/>
    <w:uiPriority w:val="99"/>
    <w:rsid w:val="00B5059C"/>
    <w:pPr>
      <w:spacing w:after="120" w:line="240" w:lineRule="auto"/>
    </w:pPr>
    <w:rPr>
      <w:sz w:val="24"/>
      <w:szCs w:val="24"/>
      <w:lang w:eastAsia="ru-RU"/>
    </w:rPr>
  </w:style>
  <w:style w:type="character" w:customStyle="1" w:styleId="aa">
    <w:name w:val="Основной текст Знак"/>
    <w:basedOn w:val="a0"/>
    <w:link w:val="a9"/>
    <w:uiPriority w:val="99"/>
    <w:rsid w:val="00B5059C"/>
    <w:rPr>
      <w:rFonts w:ascii="Times New Roman" w:eastAsia="Times New Roman" w:hAnsi="Times New Roman" w:cs="Times New Roman"/>
      <w:sz w:val="24"/>
      <w:szCs w:val="24"/>
      <w:lang w:eastAsia="ru-RU"/>
    </w:rPr>
  </w:style>
  <w:style w:type="character" w:styleId="ab">
    <w:name w:val="Hyperlink"/>
    <w:basedOn w:val="a0"/>
    <w:uiPriority w:val="99"/>
    <w:rsid w:val="00B5059C"/>
    <w:rPr>
      <w:rFonts w:cs="Times New Roman"/>
      <w:color w:val="0000FF"/>
      <w:u w:val="single"/>
    </w:rPr>
  </w:style>
  <w:style w:type="paragraph" w:styleId="ac">
    <w:name w:val="caption"/>
    <w:basedOn w:val="a"/>
    <w:next w:val="a"/>
    <w:uiPriority w:val="99"/>
    <w:qFormat/>
    <w:rsid w:val="00B5059C"/>
    <w:pPr>
      <w:spacing w:before="120" w:line="240" w:lineRule="auto"/>
      <w:jc w:val="center"/>
    </w:pPr>
    <w:rPr>
      <w:b/>
      <w:caps/>
      <w:sz w:val="36"/>
      <w:szCs w:val="20"/>
      <w:lang w:eastAsia="ru-RU"/>
    </w:rPr>
  </w:style>
  <w:style w:type="paragraph" w:styleId="ad">
    <w:name w:val="List Paragraph"/>
    <w:basedOn w:val="a"/>
    <w:link w:val="ae"/>
    <w:uiPriority w:val="34"/>
    <w:qFormat/>
    <w:rsid w:val="00B5059C"/>
    <w:pPr>
      <w:spacing w:line="240" w:lineRule="auto"/>
      <w:ind w:left="720"/>
      <w:contextualSpacing/>
    </w:pPr>
    <w:rPr>
      <w:sz w:val="24"/>
      <w:szCs w:val="24"/>
      <w:lang w:eastAsia="ru-RU"/>
    </w:rPr>
  </w:style>
  <w:style w:type="paragraph" w:customStyle="1" w:styleId="af">
    <w:name w:val="Стиль"/>
    <w:basedOn w:val="a"/>
    <w:next w:val="2"/>
    <w:autoRedefine/>
    <w:uiPriority w:val="99"/>
    <w:rsid w:val="00B5059C"/>
    <w:pPr>
      <w:spacing w:after="160" w:line="240" w:lineRule="exact"/>
    </w:pPr>
    <w:rPr>
      <w:sz w:val="24"/>
      <w:szCs w:val="24"/>
      <w:lang w:val="en-US"/>
    </w:rPr>
  </w:style>
  <w:style w:type="paragraph" w:customStyle="1" w:styleId="13">
    <w:name w:val="Знак Знак1"/>
    <w:basedOn w:val="a"/>
    <w:next w:val="2"/>
    <w:autoRedefine/>
    <w:uiPriority w:val="99"/>
    <w:rsid w:val="00B5059C"/>
    <w:pPr>
      <w:spacing w:after="160" w:line="240" w:lineRule="exact"/>
    </w:pPr>
    <w:rPr>
      <w:rFonts w:eastAsia="Calibri"/>
      <w:sz w:val="24"/>
      <w:szCs w:val="24"/>
      <w:lang w:val="en-US"/>
    </w:rPr>
  </w:style>
  <w:style w:type="paragraph" w:styleId="3">
    <w:name w:val="Body Text 3"/>
    <w:basedOn w:val="a"/>
    <w:link w:val="30"/>
    <w:uiPriority w:val="99"/>
    <w:rsid w:val="00B5059C"/>
    <w:pPr>
      <w:spacing w:after="120" w:line="240" w:lineRule="auto"/>
    </w:pPr>
    <w:rPr>
      <w:sz w:val="16"/>
      <w:szCs w:val="16"/>
      <w:lang w:eastAsia="ru-RU"/>
    </w:rPr>
  </w:style>
  <w:style w:type="character" w:customStyle="1" w:styleId="30">
    <w:name w:val="Основной текст 3 Знак"/>
    <w:basedOn w:val="a0"/>
    <w:link w:val="3"/>
    <w:uiPriority w:val="99"/>
    <w:rsid w:val="00B5059C"/>
    <w:rPr>
      <w:rFonts w:ascii="Times New Roman" w:eastAsia="Times New Roman" w:hAnsi="Times New Roman" w:cs="Times New Roman"/>
      <w:sz w:val="16"/>
      <w:szCs w:val="16"/>
      <w:lang w:eastAsia="ru-RU"/>
    </w:rPr>
  </w:style>
  <w:style w:type="character" w:customStyle="1" w:styleId="ae">
    <w:name w:val="Абзац списка Знак"/>
    <w:basedOn w:val="a0"/>
    <w:link w:val="ad"/>
    <w:uiPriority w:val="99"/>
    <w:locked/>
    <w:rsid w:val="00B5059C"/>
    <w:rPr>
      <w:rFonts w:ascii="Times New Roman" w:eastAsia="Times New Roman" w:hAnsi="Times New Roman" w:cs="Times New Roman"/>
      <w:sz w:val="24"/>
      <w:szCs w:val="24"/>
      <w:lang w:eastAsia="ru-RU"/>
    </w:rPr>
  </w:style>
  <w:style w:type="character" w:styleId="af0">
    <w:name w:val="FollowedHyperlink"/>
    <w:basedOn w:val="a0"/>
    <w:uiPriority w:val="99"/>
    <w:semiHidden/>
    <w:rsid w:val="00B5059C"/>
    <w:rPr>
      <w:rFonts w:cs="Times New Roman"/>
      <w:color w:val="800080"/>
      <w:u w:val="single"/>
    </w:rPr>
  </w:style>
  <w:style w:type="paragraph" w:customStyle="1" w:styleId="21">
    <w:name w:val="Текст2"/>
    <w:basedOn w:val="ad"/>
    <w:link w:val="22"/>
    <w:uiPriority w:val="99"/>
    <w:rsid w:val="00B5059C"/>
    <w:pPr>
      <w:tabs>
        <w:tab w:val="left" w:pos="0"/>
      </w:tabs>
      <w:spacing w:line="360" w:lineRule="auto"/>
      <w:ind w:left="0"/>
      <w:jc w:val="center"/>
    </w:pPr>
    <w:rPr>
      <w:b/>
      <w:bCs/>
      <w:sz w:val="26"/>
      <w:szCs w:val="26"/>
    </w:rPr>
  </w:style>
  <w:style w:type="character" w:customStyle="1" w:styleId="22">
    <w:name w:val="Текст2 Знак"/>
    <w:basedOn w:val="ae"/>
    <w:link w:val="21"/>
    <w:uiPriority w:val="99"/>
    <w:locked/>
    <w:rsid w:val="00B5059C"/>
    <w:rPr>
      <w:rFonts w:ascii="Times New Roman" w:eastAsia="Times New Roman" w:hAnsi="Times New Roman" w:cs="Times New Roman"/>
      <w:b/>
      <w:bCs/>
      <w:sz w:val="26"/>
      <w:szCs w:val="26"/>
      <w:lang w:eastAsia="ru-RU"/>
    </w:rPr>
  </w:style>
  <w:style w:type="paragraph" w:customStyle="1" w:styleId="af1">
    <w:name w:val="Знак"/>
    <w:basedOn w:val="a"/>
    <w:uiPriority w:val="99"/>
    <w:rsid w:val="00B5059C"/>
    <w:pPr>
      <w:spacing w:after="160" w:line="240" w:lineRule="exact"/>
    </w:pPr>
    <w:rPr>
      <w:rFonts w:ascii="Verdana" w:hAnsi="Verdana"/>
      <w:sz w:val="20"/>
      <w:szCs w:val="20"/>
      <w:lang w:val="en-US"/>
    </w:rPr>
  </w:style>
  <w:style w:type="paragraph" w:customStyle="1" w:styleId="p6">
    <w:name w:val="p6"/>
    <w:basedOn w:val="a"/>
    <w:uiPriority w:val="99"/>
    <w:rsid w:val="00B5059C"/>
    <w:pPr>
      <w:widowControl w:val="0"/>
      <w:tabs>
        <w:tab w:val="left" w:pos="493"/>
      </w:tabs>
      <w:autoSpaceDE w:val="0"/>
      <w:autoSpaceDN w:val="0"/>
      <w:adjustRightInd w:val="0"/>
      <w:spacing w:line="306" w:lineRule="atLeast"/>
      <w:ind w:firstLine="494"/>
      <w:jc w:val="both"/>
    </w:pPr>
    <w:rPr>
      <w:sz w:val="24"/>
      <w:szCs w:val="24"/>
      <w:lang w:val="en-US" w:eastAsia="ru-RU"/>
    </w:rPr>
  </w:style>
  <w:style w:type="table" w:styleId="af2">
    <w:name w:val="Table Grid"/>
    <w:basedOn w:val="a1"/>
    <w:uiPriority w:val="99"/>
    <w:rsid w:val="00B5059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070B07"/>
    <w:pPr>
      <w:tabs>
        <w:tab w:val="center" w:pos="4677"/>
        <w:tab w:val="right" w:pos="9355"/>
      </w:tabs>
      <w:spacing w:line="240" w:lineRule="auto"/>
    </w:pPr>
  </w:style>
  <w:style w:type="character" w:customStyle="1" w:styleId="af4">
    <w:name w:val="Верхний колонтитул Знак"/>
    <w:basedOn w:val="a0"/>
    <w:link w:val="af3"/>
    <w:uiPriority w:val="99"/>
    <w:rsid w:val="00070B07"/>
    <w:rPr>
      <w:rFonts w:ascii="Times New Roman" w:eastAsia="Times New Roman" w:hAnsi="Times New Roman" w:cs="Times New Roman"/>
      <w:sz w:val="28"/>
    </w:rPr>
  </w:style>
  <w:style w:type="paragraph" w:styleId="af5">
    <w:name w:val="footer"/>
    <w:basedOn w:val="a"/>
    <w:link w:val="af6"/>
    <w:uiPriority w:val="99"/>
    <w:unhideWhenUsed/>
    <w:rsid w:val="00070B07"/>
    <w:pPr>
      <w:tabs>
        <w:tab w:val="center" w:pos="4677"/>
        <w:tab w:val="right" w:pos="9355"/>
      </w:tabs>
      <w:spacing w:line="240" w:lineRule="auto"/>
    </w:pPr>
  </w:style>
  <w:style w:type="character" w:customStyle="1" w:styleId="af6">
    <w:name w:val="Нижний колонтитул Знак"/>
    <w:basedOn w:val="a0"/>
    <w:link w:val="af5"/>
    <w:uiPriority w:val="99"/>
    <w:rsid w:val="00070B07"/>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eregschool.ucoz.ru/" TargetMode="External"/><Relationship Id="rId18" Type="http://schemas.openxmlformats.org/officeDocument/2006/relationships/hyperlink" Target="mailto:school.magistral@rambler.ru" TargetMode="External"/><Relationship Id="rId26" Type="http://schemas.openxmlformats.org/officeDocument/2006/relationships/hyperlink" Target="mailto:dugda.schools@mail.ru" TargetMode="External"/><Relationship Id="rId39" Type="http://schemas.openxmlformats.org/officeDocument/2006/relationships/hyperlink" Target="mailto:oktsosh57@mail.ru" TargetMode="External"/><Relationship Id="rId21" Type="http://schemas.openxmlformats.org/officeDocument/2006/relationships/hyperlink" Target="https://sites.google.com/site/mougornenskaasos/" TargetMode="External"/><Relationship Id="rId34" Type="http://schemas.openxmlformats.org/officeDocument/2006/relationships/hyperlink" Target="mailto:ovsyanschool@mail.ru" TargetMode="External"/><Relationship Id="rId42" Type="http://schemas.openxmlformats.org/officeDocument/2006/relationships/hyperlink" Target="mailto:sneznogorsk1@rambler.ru" TargetMode="External"/><Relationship Id="rId47" Type="http://schemas.openxmlformats.org/officeDocument/2006/relationships/hyperlink" Target="http://educationdep.16mb.com/" TargetMode="External"/><Relationship Id="rId50" Type="http://schemas.openxmlformats.org/officeDocument/2006/relationships/hyperlink" Target="http://educationdep.16mb.com/" TargetMode="External"/><Relationship Id="rId55" Type="http://schemas.openxmlformats.org/officeDocument/2006/relationships/hyperlink" Target="http://educationdep.16mb.com/" TargetMode="External"/><Relationship Id="rId63" Type="http://schemas.openxmlformats.org/officeDocument/2006/relationships/hyperlink" Target="mailto:dedisheva_tanya@mail.ru" TargetMode="External"/><Relationship Id="rId68" Type="http://schemas.openxmlformats.org/officeDocument/2006/relationships/hyperlink" Target="http://educationdep.16mb.com/" TargetMode="External"/><Relationship Id="rId76" Type="http://schemas.openxmlformats.org/officeDocument/2006/relationships/hyperlink" Target="http://educationdep.16mb.com/" TargetMode="External"/><Relationship Id="rId84" Type="http://schemas.openxmlformats.org/officeDocument/2006/relationships/hyperlink" Target="http://educationdep.16mb.com/"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mailto:mds.sosnoviibor@yandex.ru" TargetMode="External"/><Relationship Id="rId2" Type="http://schemas.openxmlformats.org/officeDocument/2006/relationships/numbering" Target="numbering.xml"/><Relationship Id="rId16" Type="http://schemas.openxmlformats.org/officeDocument/2006/relationships/hyperlink" Target="http://bomnakschool.narod.ru/" TargetMode="External"/><Relationship Id="rId29" Type="http://schemas.openxmlformats.org/officeDocument/2006/relationships/hyperlink" Target="mailto:ivansoch@mail.ru" TargetMode="External"/><Relationship Id="rId11" Type="http://schemas.openxmlformats.org/officeDocument/2006/relationships/hyperlink" Target="http://educationdep.16mb.com/" TargetMode="External"/><Relationship Id="rId24" Type="http://schemas.openxmlformats.org/officeDocument/2006/relationships/hyperlink" Target="http://nsportal.ru/site/243607" TargetMode="External"/><Relationship Id="rId32" Type="http://schemas.openxmlformats.org/officeDocument/2006/relationships/hyperlink" Target="mailto:nik_soch@mail.ru" TargetMode="External"/><Relationship Id="rId37" Type="http://schemas.openxmlformats.org/officeDocument/2006/relationships/hyperlink" Target="http://ogoron2012.ucoz.ru/" TargetMode="External"/><Relationship Id="rId40" Type="http://schemas.openxmlformats.org/officeDocument/2006/relationships/hyperlink" Target="https://sites.google.com/site/mouoktabrskaasos/" TargetMode="External"/><Relationship Id="rId45" Type="http://schemas.openxmlformats.org/officeDocument/2006/relationships/hyperlink" Target="mailto:sh-sosn@mail.ru" TargetMode="External"/><Relationship Id="rId53" Type="http://schemas.openxmlformats.org/officeDocument/2006/relationships/hyperlink" Target="mailto:hvoinyi2@rambler.ru" TargetMode="External"/><Relationship Id="rId58" Type="http://schemas.openxmlformats.org/officeDocument/2006/relationships/hyperlink" Target="http://educationdep.16mb.com/" TargetMode="External"/><Relationship Id="rId66" Type="http://schemas.openxmlformats.org/officeDocument/2006/relationships/hyperlink" Target="http://educationdep.16mb.com/" TargetMode="External"/><Relationship Id="rId74" Type="http://schemas.openxmlformats.org/officeDocument/2006/relationships/hyperlink" Target="http://educationdep.16mb.com/" TargetMode="External"/><Relationship Id="rId79" Type="http://schemas.openxmlformats.org/officeDocument/2006/relationships/hyperlink" Target="mailto:oct-ds@mail.ru"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mailto:beregds@mail.ru" TargetMode="External"/><Relationship Id="rId82" Type="http://schemas.openxmlformats.org/officeDocument/2006/relationships/hyperlink" Target="http://educationdep.16mb.com/" TargetMode="External"/><Relationship Id="rId90" Type="http://schemas.microsoft.com/office/2007/relationships/stylesWithEffects" Target="stylesWithEffects.xml"/><Relationship Id="rId19" Type="http://schemas.openxmlformats.org/officeDocument/2006/relationships/hyperlink" Target="http://educationdep.16mb.com/" TargetMode="External"/><Relationship Id="rId4" Type="http://schemas.openxmlformats.org/officeDocument/2006/relationships/settings" Target="settings.xml"/><Relationship Id="rId9" Type="http://schemas.openxmlformats.org/officeDocument/2006/relationships/hyperlink" Target="mailto:algach@mail.ru" TargetMode="External"/><Relationship Id="rId14" Type="http://schemas.openxmlformats.org/officeDocument/2006/relationships/hyperlink" Target="http://educationdep.16mb.com/" TargetMode="External"/><Relationship Id="rId22" Type="http://schemas.openxmlformats.org/officeDocument/2006/relationships/hyperlink" Target="http://educationdep.16mb.com/" TargetMode="External"/><Relationship Id="rId27" Type="http://schemas.openxmlformats.org/officeDocument/2006/relationships/hyperlink" Target="http://dugda-school.ucoz.ru/" TargetMode="External"/><Relationship Id="rId30" Type="http://schemas.openxmlformats.org/officeDocument/2006/relationships/hyperlink" Target="http://ivanovka1.ucoz.ru/" TargetMode="External"/><Relationship Id="rId35" Type="http://schemas.openxmlformats.org/officeDocument/2006/relationships/hyperlink" Target="http://educationdep.16mb.com/" TargetMode="External"/><Relationship Id="rId43" Type="http://schemas.openxmlformats.org/officeDocument/2006/relationships/hyperlink" Target="http://snegschool.ucoz.ru/" TargetMode="External"/><Relationship Id="rId48" Type="http://schemas.openxmlformats.org/officeDocument/2006/relationships/hyperlink" Target="mailto:tungala9@rambler.ru" TargetMode="External"/><Relationship Id="rId56" Type="http://schemas.openxmlformats.org/officeDocument/2006/relationships/hyperlink" Target="mailto:galvo111@rambler.ru" TargetMode="External"/><Relationship Id="rId64" Type="http://schemas.openxmlformats.org/officeDocument/2006/relationships/hyperlink" Target="http://educationdep.16mb.com/" TargetMode="External"/><Relationship Id="rId69" Type="http://schemas.openxmlformats.org/officeDocument/2006/relationships/hyperlink" Target="mailto:dugda.sad@mail.ru" TargetMode="External"/><Relationship Id="rId77" Type="http://schemas.openxmlformats.org/officeDocument/2006/relationships/hyperlink" Target="mailto:ogoron1@rambler.ru" TargetMode="External"/><Relationship Id="rId8" Type="http://schemas.openxmlformats.org/officeDocument/2006/relationships/hyperlink" Target="http://educationdep.16mb.com/" TargetMode="External"/><Relationship Id="rId51" Type="http://schemas.openxmlformats.org/officeDocument/2006/relationships/hyperlink" Target="mailto:umlek@mail.ru" TargetMode="External"/><Relationship Id="rId72" Type="http://schemas.openxmlformats.org/officeDocument/2006/relationships/hyperlink" Target="http://educationdep.16mb.com/" TargetMode="External"/><Relationship Id="rId80" Type="http://schemas.openxmlformats.org/officeDocument/2006/relationships/hyperlink" Target="http://educationdep.16mb.com/" TargetMode="External"/><Relationship Id="rId85" Type="http://schemas.openxmlformats.org/officeDocument/2006/relationships/hyperlink" Target="mailto:sportfisenko@yandex.ru" TargetMode="External"/><Relationship Id="rId3" Type="http://schemas.openxmlformats.org/officeDocument/2006/relationships/styles" Target="styles.xml"/><Relationship Id="rId12" Type="http://schemas.openxmlformats.org/officeDocument/2006/relationships/hyperlink" Target="mailto:beregschool@mail.ru" TargetMode="External"/><Relationship Id="rId17" Type="http://schemas.openxmlformats.org/officeDocument/2006/relationships/hyperlink" Target="http://educationdep.16mb.com/" TargetMode="External"/><Relationship Id="rId25" Type="http://schemas.openxmlformats.org/officeDocument/2006/relationships/hyperlink" Target="http://educationdep.16mb.com/" TargetMode="External"/><Relationship Id="rId33" Type="http://schemas.openxmlformats.org/officeDocument/2006/relationships/hyperlink" Target="http://educationdep.16mb.com/" TargetMode="External"/><Relationship Id="rId38" Type="http://schemas.openxmlformats.org/officeDocument/2006/relationships/hyperlink" Target="http://educationdep.16mb.com/" TargetMode="External"/><Relationship Id="rId46" Type="http://schemas.openxmlformats.org/officeDocument/2006/relationships/hyperlink" Target="http://www.shooll-sosnovka.ucoz.ru/" TargetMode="External"/><Relationship Id="rId59" Type="http://schemas.openxmlformats.org/officeDocument/2006/relationships/hyperlink" Target="mailto:amuro-baltiisk.ds@yandex.ru" TargetMode="External"/><Relationship Id="rId67" Type="http://schemas.openxmlformats.org/officeDocument/2006/relationships/hyperlink" Target="mailto:prygovaelena@rambler.ru" TargetMode="External"/><Relationship Id="rId20" Type="http://schemas.openxmlformats.org/officeDocument/2006/relationships/hyperlink" Target="mailto:gorn14@mail.ru" TargetMode="External"/><Relationship Id="rId41" Type="http://schemas.openxmlformats.org/officeDocument/2006/relationships/hyperlink" Target="http://educationdep.16mb.com/" TargetMode="External"/><Relationship Id="rId54" Type="http://schemas.openxmlformats.org/officeDocument/2006/relationships/hyperlink" Target="http://www.hvoinyi2.ucoz.ru/" TargetMode="External"/><Relationship Id="rId62" Type="http://schemas.openxmlformats.org/officeDocument/2006/relationships/hyperlink" Target="http://educationdep.16mb.com/" TargetMode="External"/><Relationship Id="rId70" Type="http://schemas.openxmlformats.org/officeDocument/2006/relationships/hyperlink" Target="http://educationdep.16mb.com/" TargetMode="External"/><Relationship Id="rId75" Type="http://schemas.openxmlformats.org/officeDocument/2006/relationships/hyperlink" Target="mailto:Ovsyanka-Kolosok@rambler.ru" TargetMode="External"/><Relationship Id="rId83" Type="http://schemas.openxmlformats.org/officeDocument/2006/relationships/hyperlink" Target="mailto:braun.tungala@rambler.r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edisheva_tanya@mail.ru" TargetMode="External"/><Relationship Id="rId23" Type="http://schemas.openxmlformats.org/officeDocument/2006/relationships/hyperlink" Target="mailto:shcolagul@yandex.ru" TargetMode="External"/><Relationship Id="rId28" Type="http://schemas.openxmlformats.org/officeDocument/2006/relationships/hyperlink" Target="http://educationdep.16mb.com/" TargetMode="External"/><Relationship Id="rId36" Type="http://schemas.openxmlformats.org/officeDocument/2006/relationships/hyperlink" Target="mailto:ogoron1@rambler.ru" TargetMode="External"/><Relationship Id="rId49" Type="http://schemas.openxmlformats.org/officeDocument/2006/relationships/hyperlink" Target="http://www.tungala-school.ru/" TargetMode="External"/><Relationship Id="rId57" Type="http://schemas.openxmlformats.org/officeDocument/2006/relationships/hyperlink" Target="http://www.shkola.kht.ru/" TargetMode="External"/><Relationship Id="rId10" Type="http://schemas.openxmlformats.org/officeDocument/2006/relationships/hyperlink" Target="https://sites.google.com/site/moualgacinskaasos/" TargetMode="External"/><Relationship Id="rId31" Type="http://schemas.openxmlformats.org/officeDocument/2006/relationships/hyperlink" Target="http://educationdep.16mb.com/" TargetMode="External"/><Relationship Id="rId44" Type="http://schemas.openxmlformats.org/officeDocument/2006/relationships/hyperlink" Target="http://educationdep.16mb.com/" TargetMode="External"/><Relationship Id="rId52" Type="http://schemas.openxmlformats.org/officeDocument/2006/relationships/hyperlink" Target="http://educationdep.16mb.com/" TargetMode="External"/><Relationship Id="rId60" Type="http://schemas.openxmlformats.org/officeDocument/2006/relationships/hyperlink" Target="http://educationdep.16mb.com/" TargetMode="External"/><Relationship Id="rId65" Type="http://schemas.openxmlformats.org/officeDocument/2006/relationships/hyperlink" Target="mailto:prygovaelena@rambler.ru" TargetMode="External"/><Relationship Id="rId73" Type="http://schemas.openxmlformats.org/officeDocument/2006/relationships/hyperlink" Target="mailto:MDOUd-sberezka@mail.ru" TargetMode="External"/><Relationship Id="rId78" Type="http://schemas.openxmlformats.org/officeDocument/2006/relationships/hyperlink" Target="http://educationdep.16mb.com/" TargetMode="External"/><Relationship Id="rId81" Type="http://schemas.openxmlformats.org/officeDocument/2006/relationships/hyperlink" Target="mailto:azr_polyakovskiy@mail.ru" TargetMode="External"/><Relationship Id="rId86" Type="http://schemas.openxmlformats.org/officeDocument/2006/relationships/hyperlink" Target="http://ovsyankasport.ok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1062-EDC7-4B64-A607-97099160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11326</Words>
  <Characters>64562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 Ї®«м§®ў вҐ«п</dc:creator>
  <cp:lastModifiedBy>Admin</cp:lastModifiedBy>
  <cp:revision>3</cp:revision>
  <cp:lastPrinted>2014-03-31T06:01:00Z</cp:lastPrinted>
  <dcterms:created xsi:type="dcterms:W3CDTF">2014-06-05T06:00:00Z</dcterms:created>
  <dcterms:modified xsi:type="dcterms:W3CDTF">2014-09-04T05:38:00Z</dcterms:modified>
</cp:coreProperties>
</file>