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E0A" w:rsidRDefault="00E37E0A" w:rsidP="00E37E0A">
      <w:pPr>
        <w:spacing w:line="240" w:lineRule="auto"/>
        <w:jc w:val="center"/>
        <w:rPr>
          <w:b/>
        </w:rPr>
      </w:pPr>
      <w:r>
        <w:rPr>
          <w:b/>
        </w:rPr>
        <w:t>РОССИЙСКАЯ ФЕДЕРАЦИЯ</w:t>
      </w:r>
    </w:p>
    <w:p w:rsidR="00E37E0A" w:rsidRDefault="00E37E0A" w:rsidP="00E37E0A">
      <w:pPr>
        <w:spacing w:line="240" w:lineRule="auto"/>
        <w:jc w:val="center"/>
        <w:rPr>
          <w:b/>
        </w:rPr>
      </w:pPr>
    </w:p>
    <w:p w:rsidR="00E37E0A" w:rsidRDefault="00E37E0A" w:rsidP="00E37E0A">
      <w:pPr>
        <w:spacing w:line="240" w:lineRule="auto"/>
        <w:jc w:val="center"/>
        <w:rPr>
          <w:b/>
        </w:rPr>
      </w:pPr>
      <w:r>
        <w:rPr>
          <w:b/>
        </w:rPr>
        <w:t xml:space="preserve">АДМИНИСТРАЦИЯ  ЗЕЙСКОГО РАЙОНА  </w:t>
      </w:r>
    </w:p>
    <w:p w:rsidR="00E37E0A" w:rsidRDefault="00E37E0A" w:rsidP="00E37E0A">
      <w:pPr>
        <w:spacing w:line="240" w:lineRule="auto"/>
        <w:jc w:val="center"/>
        <w:rPr>
          <w:b/>
        </w:rPr>
      </w:pPr>
      <w:r>
        <w:rPr>
          <w:b/>
        </w:rPr>
        <w:t>АМУРСКОЙ ОБЛАСТИ</w:t>
      </w:r>
    </w:p>
    <w:p w:rsidR="00E37E0A" w:rsidRDefault="00E37E0A" w:rsidP="00E37E0A">
      <w:pPr>
        <w:spacing w:line="240" w:lineRule="auto"/>
        <w:jc w:val="center"/>
        <w:rPr>
          <w:b/>
        </w:rPr>
      </w:pPr>
    </w:p>
    <w:p w:rsidR="00E37E0A" w:rsidRDefault="00E37E0A" w:rsidP="00E37E0A">
      <w:pPr>
        <w:spacing w:line="240" w:lineRule="auto"/>
        <w:jc w:val="center"/>
        <w:rPr>
          <w:b/>
          <w:sz w:val="30"/>
          <w:szCs w:val="30"/>
        </w:rPr>
      </w:pPr>
      <w:r>
        <w:rPr>
          <w:b/>
          <w:sz w:val="30"/>
          <w:szCs w:val="30"/>
        </w:rPr>
        <w:t>ПОСТАНОВЛЕНИЕ</w:t>
      </w:r>
    </w:p>
    <w:p w:rsidR="00E37E0A" w:rsidRDefault="00E37E0A" w:rsidP="00E37E0A">
      <w:pPr>
        <w:spacing w:line="240" w:lineRule="auto"/>
        <w:jc w:val="center"/>
        <w:rPr>
          <w:b/>
          <w:sz w:val="26"/>
          <w:szCs w:val="26"/>
        </w:rPr>
      </w:pPr>
    </w:p>
    <w:p w:rsidR="00E37E0A" w:rsidRDefault="00E37E0A" w:rsidP="00E37E0A">
      <w:pPr>
        <w:spacing w:line="240" w:lineRule="auto"/>
        <w:rPr>
          <w:sz w:val="26"/>
          <w:szCs w:val="26"/>
        </w:rPr>
      </w:pPr>
    </w:p>
    <w:p w:rsidR="00E37E0A" w:rsidRDefault="00E01435" w:rsidP="00E37E0A">
      <w:pPr>
        <w:spacing w:line="240" w:lineRule="auto"/>
      </w:pPr>
      <w:r>
        <w:t>01.04.2014</w:t>
      </w:r>
      <w:r w:rsidR="00E37E0A">
        <w:tab/>
      </w:r>
      <w:r w:rsidR="00E37E0A">
        <w:tab/>
      </w:r>
      <w:r w:rsidR="00E37E0A">
        <w:tab/>
      </w:r>
      <w:r w:rsidR="00E37E0A">
        <w:tab/>
      </w:r>
      <w:r w:rsidR="00E37E0A">
        <w:tab/>
        <w:t xml:space="preserve">          </w:t>
      </w:r>
      <w:r>
        <w:t xml:space="preserve">                </w:t>
      </w:r>
      <w:r w:rsidR="00E37E0A">
        <w:t xml:space="preserve">                                   </w:t>
      </w:r>
      <w:r>
        <w:t>№ 234</w:t>
      </w:r>
    </w:p>
    <w:p w:rsidR="00E37E0A" w:rsidRDefault="00E37E0A" w:rsidP="00E37E0A">
      <w:pPr>
        <w:spacing w:line="240" w:lineRule="auto"/>
        <w:jc w:val="center"/>
        <w:rPr>
          <w:sz w:val="24"/>
          <w:szCs w:val="24"/>
        </w:rPr>
      </w:pPr>
      <w:r>
        <w:t xml:space="preserve">г. </w:t>
      </w:r>
      <w:proofErr w:type="spellStart"/>
      <w:r>
        <w:t>Зея</w:t>
      </w:r>
      <w:proofErr w:type="spellEnd"/>
    </w:p>
    <w:p w:rsidR="00E37E0A" w:rsidRDefault="00E37E0A" w:rsidP="00E37E0A">
      <w:pPr>
        <w:spacing w:line="240" w:lineRule="auto"/>
        <w:jc w:val="center"/>
      </w:pPr>
    </w:p>
    <w:p w:rsidR="00E37E0A" w:rsidRDefault="00E37E0A" w:rsidP="00E37E0A">
      <w:pPr>
        <w:spacing w:line="240" w:lineRule="auto"/>
        <w:jc w:val="center"/>
      </w:pPr>
    </w:p>
    <w:p w:rsidR="00E37E0A" w:rsidRDefault="00E37E0A" w:rsidP="00E37E0A">
      <w:pPr>
        <w:autoSpaceDE w:val="0"/>
        <w:autoSpaceDN w:val="0"/>
        <w:adjustRightInd w:val="0"/>
        <w:jc w:val="center"/>
      </w:pPr>
      <w:r>
        <w:t xml:space="preserve">Об утверждении административного регламента предоставления муниципальной услуги </w:t>
      </w:r>
      <w:r w:rsidRPr="00E37E0A">
        <w:t>«Зачисление в образовательное учреждение»</w:t>
      </w:r>
    </w:p>
    <w:p w:rsidR="00E37E0A" w:rsidRDefault="00E37E0A" w:rsidP="00E37E0A">
      <w:pPr>
        <w:pStyle w:val="ae"/>
        <w:tabs>
          <w:tab w:val="num" w:pos="0"/>
        </w:tabs>
        <w:ind w:left="0" w:firstLine="708"/>
        <w:jc w:val="center"/>
        <w:rPr>
          <w:sz w:val="28"/>
          <w:szCs w:val="28"/>
        </w:rPr>
      </w:pPr>
    </w:p>
    <w:p w:rsidR="00E37E0A" w:rsidRDefault="00E37E0A" w:rsidP="00E37E0A">
      <w:pPr>
        <w:pStyle w:val="ae"/>
        <w:tabs>
          <w:tab w:val="num" w:pos="0"/>
        </w:tabs>
        <w:ind w:left="0" w:firstLine="708"/>
        <w:jc w:val="center"/>
        <w:rPr>
          <w:sz w:val="28"/>
          <w:szCs w:val="28"/>
        </w:rPr>
      </w:pPr>
    </w:p>
    <w:p w:rsidR="00E37E0A" w:rsidRDefault="00E37E0A" w:rsidP="00E37E0A">
      <w:pPr>
        <w:spacing w:line="240" w:lineRule="auto"/>
        <w:ind w:firstLine="708"/>
        <w:jc w:val="both"/>
      </w:pPr>
      <w:r>
        <w:t xml:space="preserve">В соответствии с Федеральным законом от 27.07.2010 № 2010-ФЗ «Об организации предоставления государственных и </w:t>
      </w:r>
      <w:r w:rsidR="007F18F7">
        <w:t xml:space="preserve">муниципальных услуг» с пунктом </w:t>
      </w:r>
      <w:r>
        <w:t>9 Перечня поручений совещания губернатора Амурской области О.Н. Кожемяко по вопросу реализации проекта от 18.12.2013 «Электронное правительство Амурской области»</w:t>
      </w:r>
    </w:p>
    <w:p w:rsidR="00E37E0A" w:rsidRDefault="00E37E0A" w:rsidP="00E37E0A">
      <w:pPr>
        <w:spacing w:line="240" w:lineRule="auto"/>
        <w:rPr>
          <w:b/>
        </w:rPr>
      </w:pPr>
      <w:proofErr w:type="gramStart"/>
      <w:r>
        <w:rPr>
          <w:b/>
        </w:rPr>
        <w:t>п</w:t>
      </w:r>
      <w:proofErr w:type="gramEnd"/>
      <w:r>
        <w:rPr>
          <w:b/>
        </w:rPr>
        <w:t xml:space="preserve"> о с т а н о в л я ю: </w:t>
      </w:r>
    </w:p>
    <w:p w:rsidR="00E37E0A" w:rsidRDefault="00E37E0A" w:rsidP="00E37E0A">
      <w:pPr>
        <w:spacing w:line="240" w:lineRule="auto"/>
        <w:ind w:firstLine="567"/>
        <w:jc w:val="both"/>
      </w:pPr>
      <w:r>
        <w:t xml:space="preserve">1.Утвердить прилагаемый административный регламент предоставления муниципальной услуги </w:t>
      </w:r>
      <w:r w:rsidRPr="00E37E0A">
        <w:t>«Зачисление в образовательное учреждение»</w:t>
      </w:r>
      <w:r>
        <w:t>.</w:t>
      </w:r>
    </w:p>
    <w:p w:rsidR="00E37E0A" w:rsidRDefault="00E37E0A" w:rsidP="00E37E0A">
      <w:pPr>
        <w:spacing w:line="240" w:lineRule="auto"/>
        <w:ind w:firstLine="567"/>
        <w:jc w:val="both"/>
      </w:pPr>
      <w:r>
        <w:t xml:space="preserve">2. </w:t>
      </w:r>
      <w:proofErr w:type="gramStart"/>
      <w:r>
        <w:t>Контроль за</w:t>
      </w:r>
      <w:proofErr w:type="gramEnd"/>
      <w:r>
        <w:t xml:space="preserve"> исполнением настоящего постановления возложить на заместителя главы Зейского района по социальным вопросам </w:t>
      </w:r>
      <w:proofErr w:type="spellStart"/>
      <w:r>
        <w:t>Ункунова</w:t>
      </w:r>
      <w:proofErr w:type="spellEnd"/>
      <w:r>
        <w:t xml:space="preserve"> Р.А.</w:t>
      </w:r>
    </w:p>
    <w:p w:rsidR="00E37E0A" w:rsidRDefault="00E37E0A" w:rsidP="00E37E0A">
      <w:pPr>
        <w:spacing w:line="240" w:lineRule="auto"/>
        <w:ind w:firstLine="708"/>
      </w:pPr>
    </w:p>
    <w:p w:rsidR="00E37E0A" w:rsidRDefault="00E37E0A" w:rsidP="00E37E0A">
      <w:pPr>
        <w:spacing w:line="240" w:lineRule="auto"/>
        <w:ind w:firstLine="708"/>
      </w:pPr>
    </w:p>
    <w:p w:rsidR="00E37E0A" w:rsidRDefault="00E37E0A" w:rsidP="00E37E0A">
      <w:pPr>
        <w:spacing w:line="240" w:lineRule="auto"/>
        <w:ind w:firstLine="708"/>
      </w:pPr>
    </w:p>
    <w:p w:rsidR="00E37E0A" w:rsidRDefault="00E37E0A" w:rsidP="00E37E0A">
      <w:pPr>
        <w:spacing w:line="240" w:lineRule="auto"/>
        <w:rPr>
          <w:rFonts w:eastAsia="SimSun"/>
        </w:rPr>
      </w:pPr>
      <w:r>
        <w:rPr>
          <w:rFonts w:eastAsia="SimSun"/>
        </w:rPr>
        <w:t xml:space="preserve">Глава Зейского района                                                                  А.М. </w:t>
      </w:r>
      <w:proofErr w:type="spellStart"/>
      <w:r>
        <w:rPr>
          <w:rFonts w:eastAsia="SimSun"/>
        </w:rPr>
        <w:t>Сухомесов</w:t>
      </w:r>
      <w:proofErr w:type="spellEnd"/>
    </w:p>
    <w:p w:rsidR="00E37E0A" w:rsidRDefault="00E37E0A" w:rsidP="00E37E0A">
      <w:pPr>
        <w:spacing w:line="240" w:lineRule="auto"/>
        <w:rPr>
          <w:sz w:val="24"/>
          <w:szCs w:val="24"/>
        </w:rPr>
      </w:pPr>
    </w:p>
    <w:p w:rsidR="00E37E0A" w:rsidRDefault="00E37E0A" w:rsidP="00E37E0A">
      <w:pPr>
        <w:spacing w:line="240" w:lineRule="auto"/>
        <w:ind w:firstLine="708"/>
      </w:pPr>
    </w:p>
    <w:p w:rsidR="00E37E0A" w:rsidRDefault="00E37E0A" w:rsidP="00E37E0A">
      <w:pPr>
        <w:spacing w:line="240" w:lineRule="auto"/>
      </w:pPr>
    </w:p>
    <w:p w:rsidR="00E37E0A" w:rsidRDefault="00E37E0A" w:rsidP="00E37E0A">
      <w:pPr>
        <w:spacing w:line="240" w:lineRule="auto"/>
      </w:pPr>
    </w:p>
    <w:p w:rsidR="00E37E0A" w:rsidRDefault="00E37E0A" w:rsidP="00E37E0A">
      <w:pPr>
        <w:spacing w:line="240" w:lineRule="auto"/>
      </w:pPr>
    </w:p>
    <w:p w:rsidR="00E37E0A" w:rsidRDefault="00E37E0A" w:rsidP="00E37E0A">
      <w:pPr>
        <w:spacing w:line="240" w:lineRule="auto"/>
        <w:ind w:left="5664" w:firstLine="708"/>
        <w:rPr>
          <w:b/>
          <w:sz w:val="24"/>
          <w:szCs w:val="24"/>
        </w:rPr>
      </w:pPr>
    </w:p>
    <w:p w:rsidR="00E37E0A" w:rsidRDefault="00E37E0A" w:rsidP="00E37E0A">
      <w:pPr>
        <w:spacing w:line="240" w:lineRule="auto"/>
      </w:pPr>
    </w:p>
    <w:p w:rsidR="00E37E0A" w:rsidRDefault="00E37E0A" w:rsidP="00E37E0A">
      <w:pPr>
        <w:spacing w:line="240" w:lineRule="auto"/>
      </w:pPr>
    </w:p>
    <w:p w:rsidR="00E37E0A" w:rsidRDefault="00E37E0A" w:rsidP="00E37E0A">
      <w:pPr>
        <w:spacing w:line="240" w:lineRule="auto"/>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2729865</wp:posOffset>
                </wp:positionH>
                <wp:positionV relativeFrom="paragraph">
                  <wp:posOffset>201930</wp:posOffset>
                </wp:positionV>
                <wp:extent cx="590550" cy="3810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590550" cy="381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14.95pt;margin-top:15.9pt;width:46.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8EstgIAALwFAAAOAAAAZHJzL2Uyb0RvYy54bWysVM1u2zAMvg/YOwi6r7azZG2DOkWQosOA&#10;oi3WDj0rshQbkCVNUuJkpwG7Dtgj7CF2GfbTZ3DeaJT8k7Yrdih2kUWT/Eh+Inl0vC4FWjFjCyVT&#10;nOzFGDFJVVbIRYrfXZ++OMDIOiIzIpRkKd4wi48nz58dVXrMBipXImMGAYi040qnOHdOj6PI0pyV&#10;xO4pzSQouTIlcSCaRZQZUgF6KaJBHL+KKmUybRRl1sLfk0aJJwGfc0bdBeeWOSRSDLm5cJpwzv0Z&#10;TY7IeGGIzgvapkGekEVJCglBe6gT4ghamuIvqLKgRlnF3R5VZaQ4LygLNUA1SfygmqucaBZqAXKs&#10;7mmy/w+Wnq8uDSqyFO9jJEkJT1R/3X7cfql/1bfbT/W3+rb+uf1c/66/1z/Qvuer0nYMblf60rSS&#10;hasvfs1N6b9QFloHjjc9x2ztEIWfo8N4NIKXoKB6eZDEcXiDaOesjXWvmSqRv6TYwBMGZsnqzDoI&#10;CKadiY9llSiy00KIIPi2YTNh0IrAg88XiU8YPO5ZCfkkR4DxnpGvv6k43NxGMI8n5FvGgUmocRAS&#10;Dj28S4ZQyqRLGlVOMtbkOAIGOgp6j5BzAPTIHKrrsVuA+4V22E2xrb13ZWEEeuf4X4k1zr1HiKyk&#10;653LQirzGICAqtrIjX1HUkONZ2musg30mVHNAFpNTwt43jNi3SUxMHHQEbBF3AUcXKgqxaq9YZQr&#10;8+Gx/94eBgG0GFUwwSm275fEMIzEGwkjcpgMh37kgzAc7Q9AMHc187sauSxnCnomgX2labh6eye6&#10;KzeqvIFlM/VRQUUkhdgpps50wsw1mwXWFWXTaTCDMdfEnckrTT24Z9W37/X6hhjd9riD4ThX3bST&#10;8YNWb2y9p1TTpVO8CHOw47XlG1ZEaJx2nfkddFcOVrulO/kDAAD//wMAUEsDBBQABgAIAAAAIQCC&#10;wPk03QAAAAkBAAAPAAAAZHJzL2Rvd25yZXYueG1sTI/BTsMwEETvSPyDtUhcEHUSKGpCnKqqxBVE&#10;4cLNjbdxRLyObDdN+/UsJzju7GjmTb2e3SAmDLH3pCBfZCCQWm966hR8frzcr0DEpMnowRMqOGOE&#10;dXN9VevK+BO947RLneAQipVWYFMaKylja9HpuPAjEv8OPjid+AydNEGfONwNssiyJ+l0T9xg9Yhb&#10;i+337ugUlJf2La38uLSp/yo7l78ewnSn1O3NvHkGkXBOf2b4xWd0aJhp749kohgUPBZlyVYFDzlP&#10;YMOyKFjYczoLsqnl/wXNDwAAAP//AwBQSwECLQAUAAYACAAAACEAtoM4kv4AAADhAQAAEwAAAAAA&#10;AAAAAAAAAAAAAAAAW0NvbnRlbnRfVHlwZXNdLnhtbFBLAQItABQABgAIAAAAIQA4/SH/1gAAAJQB&#10;AAALAAAAAAAAAAAAAAAAAC8BAABfcmVscy8ucmVsc1BLAQItABQABgAIAAAAIQAdr8EstgIAALwF&#10;AAAOAAAAAAAAAAAAAAAAAC4CAABkcnMvZTJvRG9jLnhtbFBLAQItABQABgAIAAAAIQCCwPk03QAA&#10;AAkBAAAPAAAAAAAAAAAAAAAAABAFAABkcnMvZG93bnJldi54bWxQSwUGAAAAAAQABADzAAAAGgYA&#10;AAAA&#10;" fillcolor="white [3212]" strokecolor="white [3212]" strokeweight="2pt"/>
            </w:pict>
          </mc:Fallback>
        </mc:AlternateContent>
      </w:r>
    </w:p>
    <w:p w:rsidR="00E37E0A" w:rsidRDefault="00E37E0A" w:rsidP="00E37E0A">
      <w:pPr>
        <w:spacing w:line="240" w:lineRule="auto"/>
      </w:pPr>
    </w:p>
    <w:p w:rsidR="00E37E0A" w:rsidRDefault="00E37E0A" w:rsidP="00E37E0A">
      <w:pPr>
        <w:spacing w:line="240" w:lineRule="auto"/>
      </w:pPr>
    </w:p>
    <w:p w:rsidR="00E37E0A" w:rsidRDefault="00E37E0A" w:rsidP="00E37E0A">
      <w:pPr>
        <w:spacing w:line="240" w:lineRule="auto"/>
      </w:pPr>
    </w:p>
    <w:p w:rsidR="00E37E0A" w:rsidRDefault="00E37E0A" w:rsidP="00E37E0A">
      <w:pPr>
        <w:spacing w:line="240" w:lineRule="auto"/>
      </w:pPr>
    </w:p>
    <w:p w:rsidR="00E37E0A" w:rsidRDefault="00E37E0A" w:rsidP="00E37E0A">
      <w:pPr>
        <w:spacing w:line="240" w:lineRule="auto"/>
      </w:pPr>
    </w:p>
    <w:p w:rsidR="00E37E0A" w:rsidRDefault="00E37E0A" w:rsidP="00E37E0A">
      <w:pPr>
        <w:spacing w:line="240" w:lineRule="auto"/>
      </w:pPr>
    </w:p>
    <w:p w:rsidR="00C64B01" w:rsidRPr="00C64B01" w:rsidRDefault="007F18F7" w:rsidP="00616432">
      <w:pPr>
        <w:pStyle w:val="ConsPlusTitle"/>
        <w:ind w:left="5103"/>
        <w:rPr>
          <w:rFonts w:ascii="Times New Roman" w:hAnsi="Times New Roman" w:cs="Times New Roman"/>
          <w:b w:val="0"/>
          <w:sz w:val="28"/>
          <w:szCs w:val="28"/>
        </w:rPr>
      </w:pPr>
      <w:r>
        <w:rPr>
          <w:rFonts w:ascii="Times New Roman" w:hAnsi="Times New Roman" w:cs="Times New Roman"/>
          <w:b w:val="0"/>
          <w:noProof/>
          <w:sz w:val="28"/>
          <w:szCs w:val="28"/>
        </w:rPr>
        <w:lastRenderedPageBreak/>
        <mc:AlternateContent>
          <mc:Choice Requires="wps">
            <w:drawing>
              <wp:anchor distT="0" distB="0" distL="114300" distR="114300" simplePos="0" relativeHeight="251665408" behindDoc="0" locked="0" layoutInCell="1" allowOverlap="1" wp14:anchorId="55246B04" wp14:editId="712A5B48">
                <wp:simplePos x="0" y="0"/>
                <wp:positionH relativeFrom="column">
                  <wp:posOffset>2815590</wp:posOffset>
                </wp:positionH>
                <wp:positionV relativeFrom="paragraph">
                  <wp:posOffset>-429895</wp:posOffset>
                </wp:positionV>
                <wp:extent cx="400050" cy="228600"/>
                <wp:effectExtent l="0" t="0" r="0" b="0"/>
                <wp:wrapNone/>
                <wp:docPr id="8" name="Поле 8"/>
                <wp:cNvGraphicFramePr/>
                <a:graphic xmlns:a="http://schemas.openxmlformats.org/drawingml/2006/main">
                  <a:graphicData uri="http://schemas.microsoft.com/office/word/2010/wordprocessingShape">
                    <wps:wsp>
                      <wps:cNvSpPr txBox="1"/>
                      <wps:spPr>
                        <a:xfrm>
                          <a:off x="0" y="0"/>
                          <a:ext cx="4000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18F7" w:rsidRDefault="007F18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221.7pt;margin-top:-33.85pt;width:31.5pt;height: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H/lQIAAIkFAAAOAAAAZHJzL2Uyb0RvYy54bWysVMtuEzEU3SPxD5b3dCYhLSXqpAqtipCq&#10;tqJFXTseu7GwfY3tZCb8TL+CFRLfkE/i2jN5ULopYjNj+577OvdxctoaTZbCBwW2ooODkhJhOdTK&#10;PlT0y93Fm2NKQmS2ZhqsqOhKBHo6ef3qpHFjMYQ56Fp4gkZsGDeuovMY3bgoAp8Lw8IBOGFRKMEb&#10;FvHqH4raswatG10My/KoaMDXzgMXIeDreSekk2xfSsHjtZRBRKIrirHF/PX5O0vfYnLCxg+eubni&#10;fRjsH6IwTFl0ujV1ziIjC6/+MmUU9xBAxgMOpgApFRc5B8xmUD7J5nbOnMi5IDnBbWkK/88sv1re&#10;eKLqimKhLDNYovXj+tf65/oHOU7sNC6MEXTrEBbbD9BilTfvAR9T0q30Jv0xHYJy5Hm15Va0kXB8&#10;HJVleYgSjqLh8PiozNwXO2XnQ/wowJB0qKjH0mVG2fIyRAwEoRtI8hVAq/pCaZ0vqV3EmfZkybDQ&#10;OuYQUeMPlLakqejRWwwjKVlI6p1lbdOLyA3Tu0uJdwnmU1xpkTDafhYSCct5PuObcS7s1n9GJ5RE&#10;Vy9R7PG7qF6i3OWBGtkz2LhVNsqCz9nnCdtRVn/dUCY7PBK+l3c6xnbW9g0xg3qF/eChm6fg+IXC&#10;ql2yEG+YxwHCQuNSiNf4kRqQdehPlMzBf3/uPeGxr1FKSYMDWdHwbcG8oER/stjx7wejUZrgfBkd&#10;vhvixe9LZvsSuzBngK0wwPXjeD4mfNSbo/Rg7nF3TJNXFDHL0XdF4+Z4Frs1gbuHi+k0g3BmHYuX&#10;9tbxZDrRm3ryrr1n3vWNG7Hjr2Azumz8pH87bNK0MF1EkCo3dyK4Y7UnHuc993y/m9JC2b9n1G6D&#10;Tn4DAAD//wMAUEsDBBQABgAIAAAAIQCISbab4QAAAAsBAAAPAAAAZHJzL2Rvd25yZXYueG1sTI9N&#10;T4QwEIbvJv6HZky8mN2ywoJBysYYPxJvLn7EW5eOQKRTQruA/97xpMd558k7zxS7xfZiwtF3jhRs&#10;1hEIpNqZjhoFL9X96gqED5qM7h2hgm/0sCtPTwqdGzfTM0770AguIZ9rBW0IQy6lr1u02q/dgMS7&#10;TzdaHXgcG2lGPXO57eVlFKXS6o74QqsHvG2x/tofrYKPi+b9yS8Pr3O8jYe7x6nK3kyl1PnZcnMN&#10;IuAS/mD41Wd1KNnp4I5kvOgVJEmcMKpglWYZCCa2UcrJgZN4k4EsC/n/h/IHAAD//wMAUEsBAi0A&#10;FAAGAAgAAAAhALaDOJL+AAAA4QEAABMAAAAAAAAAAAAAAAAAAAAAAFtDb250ZW50X1R5cGVzXS54&#10;bWxQSwECLQAUAAYACAAAACEAOP0h/9YAAACUAQAACwAAAAAAAAAAAAAAAAAvAQAAX3JlbHMvLnJl&#10;bHNQSwECLQAUAAYACAAAACEAGSTB/5UCAACJBQAADgAAAAAAAAAAAAAAAAAuAgAAZHJzL2Uyb0Rv&#10;Yy54bWxQSwECLQAUAAYACAAAACEAiEm2m+EAAAALAQAADwAAAAAAAAAAAAAAAADvBAAAZHJzL2Rv&#10;d25yZXYueG1sUEsFBgAAAAAEAAQA8wAAAP0FAAAAAA==&#10;" fillcolor="white [3201]" stroked="f" strokeweight=".5pt">
                <v:textbox>
                  <w:txbxContent>
                    <w:p w:rsidR="007F18F7" w:rsidRDefault="007F18F7"/>
                  </w:txbxContent>
                </v:textbox>
              </v:shape>
            </w:pict>
          </mc:Fallback>
        </mc:AlternateContent>
      </w:r>
      <w:r w:rsidR="00C64B01" w:rsidRPr="00C64B01">
        <w:rPr>
          <w:rFonts w:ascii="Times New Roman" w:hAnsi="Times New Roman" w:cs="Times New Roman"/>
          <w:b w:val="0"/>
          <w:sz w:val="28"/>
          <w:szCs w:val="28"/>
        </w:rPr>
        <w:t>УТВЕРЖДЕН</w:t>
      </w:r>
    </w:p>
    <w:p w:rsidR="00C64B01" w:rsidRPr="00C64B01" w:rsidRDefault="00E01435" w:rsidP="00616432">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П</w:t>
      </w:r>
      <w:r w:rsidR="00C64B01" w:rsidRPr="00C64B01">
        <w:rPr>
          <w:rFonts w:ascii="Times New Roman" w:hAnsi="Times New Roman" w:cs="Times New Roman"/>
          <w:b w:val="0"/>
          <w:sz w:val="28"/>
          <w:szCs w:val="28"/>
        </w:rPr>
        <w:t xml:space="preserve">остановлением администрации </w:t>
      </w:r>
    </w:p>
    <w:p w:rsidR="00C64B01" w:rsidRPr="00C64B01" w:rsidRDefault="00C64B01" w:rsidP="00616432">
      <w:pPr>
        <w:pStyle w:val="ConsPlusTitle"/>
        <w:ind w:left="5103"/>
        <w:rPr>
          <w:rFonts w:ascii="Times New Roman" w:hAnsi="Times New Roman" w:cs="Times New Roman"/>
          <w:b w:val="0"/>
          <w:sz w:val="28"/>
          <w:szCs w:val="28"/>
        </w:rPr>
      </w:pPr>
      <w:r w:rsidRPr="00C64B01">
        <w:rPr>
          <w:rFonts w:ascii="Times New Roman" w:hAnsi="Times New Roman" w:cs="Times New Roman"/>
          <w:b w:val="0"/>
          <w:sz w:val="28"/>
          <w:szCs w:val="28"/>
        </w:rPr>
        <w:t>Зейского района</w:t>
      </w:r>
    </w:p>
    <w:p w:rsidR="00C64B01" w:rsidRPr="00C64B01" w:rsidRDefault="00E01435" w:rsidP="00616432">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о</w:t>
      </w:r>
      <w:r w:rsidR="00C64B01" w:rsidRPr="00C64B01">
        <w:rPr>
          <w:rFonts w:ascii="Times New Roman" w:hAnsi="Times New Roman" w:cs="Times New Roman"/>
          <w:b w:val="0"/>
          <w:sz w:val="28"/>
          <w:szCs w:val="28"/>
        </w:rPr>
        <w:t>т</w:t>
      </w:r>
      <w:r>
        <w:rPr>
          <w:rFonts w:ascii="Times New Roman" w:hAnsi="Times New Roman" w:cs="Times New Roman"/>
          <w:b w:val="0"/>
          <w:sz w:val="28"/>
          <w:szCs w:val="28"/>
        </w:rPr>
        <w:t xml:space="preserve"> 01.04.2014 </w:t>
      </w:r>
      <w:r w:rsidR="00C64B01" w:rsidRPr="00C64B01">
        <w:rPr>
          <w:rFonts w:ascii="Times New Roman" w:hAnsi="Times New Roman" w:cs="Times New Roman"/>
          <w:b w:val="0"/>
          <w:sz w:val="28"/>
          <w:szCs w:val="28"/>
        </w:rPr>
        <w:t>№</w:t>
      </w:r>
      <w:r>
        <w:rPr>
          <w:rFonts w:ascii="Times New Roman" w:hAnsi="Times New Roman" w:cs="Times New Roman"/>
          <w:b w:val="0"/>
          <w:sz w:val="28"/>
          <w:szCs w:val="28"/>
        </w:rPr>
        <w:t>234</w:t>
      </w:r>
    </w:p>
    <w:p w:rsidR="00462414" w:rsidRPr="00C64B01" w:rsidRDefault="00462414" w:rsidP="00616432">
      <w:pPr>
        <w:pStyle w:val="ConsPlusTitle"/>
        <w:ind w:left="5103"/>
        <w:jc w:val="center"/>
        <w:rPr>
          <w:rFonts w:ascii="Times New Roman" w:hAnsi="Times New Roman" w:cs="Times New Roman"/>
          <w:sz w:val="28"/>
          <w:szCs w:val="28"/>
        </w:rPr>
      </w:pPr>
      <w:bookmarkStart w:id="0" w:name="_GoBack"/>
      <w:bookmarkEnd w:id="0"/>
    </w:p>
    <w:p w:rsidR="00462414" w:rsidRPr="00C64B01" w:rsidRDefault="00462414" w:rsidP="00D33FE7">
      <w:pPr>
        <w:pStyle w:val="ConsPlusTitle"/>
        <w:jc w:val="center"/>
        <w:rPr>
          <w:rFonts w:ascii="Times New Roman" w:hAnsi="Times New Roman" w:cs="Times New Roman"/>
          <w:sz w:val="28"/>
          <w:szCs w:val="28"/>
        </w:rPr>
      </w:pPr>
    </w:p>
    <w:p w:rsidR="00D33FE7" w:rsidRPr="00C64B01" w:rsidRDefault="00D33FE7" w:rsidP="00D33FE7">
      <w:pPr>
        <w:pStyle w:val="ConsPlusTitle"/>
        <w:jc w:val="center"/>
        <w:rPr>
          <w:rFonts w:ascii="Times New Roman" w:hAnsi="Times New Roman" w:cs="Times New Roman"/>
          <w:sz w:val="28"/>
          <w:szCs w:val="28"/>
        </w:rPr>
      </w:pPr>
      <w:r w:rsidRPr="00C64B01">
        <w:rPr>
          <w:rFonts w:ascii="Times New Roman" w:hAnsi="Times New Roman" w:cs="Times New Roman"/>
          <w:sz w:val="28"/>
          <w:szCs w:val="28"/>
        </w:rPr>
        <w:t>АДМИНИСТРАТИВНЫЙ РЕГЛАМЕНТ</w:t>
      </w:r>
    </w:p>
    <w:p w:rsidR="00D33FE7" w:rsidRPr="00C64B01" w:rsidRDefault="00D33FE7" w:rsidP="00D33FE7">
      <w:pPr>
        <w:pStyle w:val="ConsPlusTitle"/>
        <w:jc w:val="center"/>
        <w:rPr>
          <w:rFonts w:ascii="Times New Roman" w:hAnsi="Times New Roman" w:cs="Times New Roman"/>
          <w:sz w:val="28"/>
          <w:szCs w:val="28"/>
        </w:rPr>
      </w:pPr>
      <w:r w:rsidRPr="00C64B01">
        <w:rPr>
          <w:rFonts w:ascii="Times New Roman" w:hAnsi="Times New Roman" w:cs="Times New Roman"/>
          <w:sz w:val="28"/>
          <w:szCs w:val="28"/>
        </w:rPr>
        <w:t>ПРЕДОСТАВЛЕНИЯ МУНИЦИПАЛЬНОЙ УСЛУГИ</w:t>
      </w:r>
    </w:p>
    <w:p w:rsidR="00D33FE7" w:rsidRPr="00C64B01" w:rsidRDefault="00D33FE7" w:rsidP="00D33FE7">
      <w:pPr>
        <w:pStyle w:val="ConsPlusTitle"/>
        <w:jc w:val="center"/>
        <w:rPr>
          <w:rFonts w:ascii="Times New Roman" w:hAnsi="Times New Roman" w:cs="Times New Roman"/>
          <w:sz w:val="28"/>
          <w:szCs w:val="28"/>
        </w:rPr>
      </w:pPr>
      <w:r w:rsidRPr="00C64B01">
        <w:rPr>
          <w:rFonts w:ascii="Times New Roman" w:hAnsi="Times New Roman" w:cs="Times New Roman"/>
          <w:sz w:val="28"/>
          <w:szCs w:val="28"/>
        </w:rPr>
        <w:t xml:space="preserve"> «</w:t>
      </w:r>
      <w:r w:rsidR="000B0907" w:rsidRPr="00C64B01">
        <w:rPr>
          <w:rFonts w:ascii="Times New Roman" w:hAnsi="Times New Roman" w:cs="Times New Roman"/>
          <w:sz w:val="28"/>
          <w:szCs w:val="28"/>
        </w:rPr>
        <w:t>Зачисление в образовательное учреждение</w:t>
      </w:r>
      <w:r w:rsidRPr="00C64B01">
        <w:rPr>
          <w:rFonts w:ascii="Times New Roman" w:hAnsi="Times New Roman" w:cs="Times New Roman"/>
          <w:sz w:val="28"/>
          <w:szCs w:val="28"/>
        </w:rPr>
        <w:t>»</w:t>
      </w:r>
    </w:p>
    <w:p w:rsidR="00D33FE7" w:rsidRPr="00C64B01" w:rsidRDefault="00D33FE7" w:rsidP="00D33FE7">
      <w:pPr>
        <w:pStyle w:val="ConsPlusTitle"/>
        <w:ind w:firstLine="709"/>
        <w:jc w:val="center"/>
        <w:rPr>
          <w:rFonts w:ascii="Times New Roman" w:hAnsi="Times New Roman" w:cs="Times New Roman"/>
          <w:sz w:val="28"/>
          <w:szCs w:val="28"/>
        </w:rPr>
      </w:pPr>
    </w:p>
    <w:p w:rsidR="00D33FE7" w:rsidRPr="00C64B01" w:rsidRDefault="00D33FE7" w:rsidP="00D33FE7">
      <w:pPr>
        <w:pStyle w:val="ConsPlusNormal"/>
        <w:spacing w:after="240"/>
        <w:jc w:val="center"/>
        <w:outlineLvl w:val="1"/>
        <w:rPr>
          <w:rFonts w:ascii="Times New Roman" w:hAnsi="Times New Roman" w:cs="Times New Roman"/>
          <w:b/>
          <w:sz w:val="28"/>
          <w:szCs w:val="28"/>
        </w:rPr>
      </w:pPr>
      <w:r w:rsidRPr="00C64B01">
        <w:rPr>
          <w:rFonts w:ascii="Times New Roman" w:hAnsi="Times New Roman" w:cs="Times New Roman"/>
          <w:b/>
          <w:sz w:val="28"/>
          <w:szCs w:val="28"/>
        </w:rPr>
        <w:t>1. Общие положения</w:t>
      </w:r>
    </w:p>
    <w:p w:rsidR="00D33FE7" w:rsidRPr="00C64B01" w:rsidRDefault="00D33FE7" w:rsidP="00D33FE7">
      <w:pPr>
        <w:pStyle w:val="ConsPlusNormal"/>
        <w:spacing w:after="240"/>
        <w:jc w:val="center"/>
        <w:outlineLvl w:val="2"/>
        <w:rPr>
          <w:rFonts w:ascii="Times New Roman" w:hAnsi="Times New Roman" w:cs="Times New Roman"/>
          <w:b/>
          <w:sz w:val="28"/>
          <w:szCs w:val="28"/>
        </w:rPr>
      </w:pPr>
      <w:r w:rsidRPr="00C64B01">
        <w:rPr>
          <w:rFonts w:ascii="Times New Roman" w:hAnsi="Times New Roman" w:cs="Times New Roman"/>
          <w:b/>
          <w:sz w:val="28"/>
          <w:szCs w:val="28"/>
        </w:rPr>
        <w:t>Предмет регулирования административного регламента</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1.1. </w:t>
      </w:r>
      <w:proofErr w:type="gramStart"/>
      <w:r w:rsidRPr="00C64B01">
        <w:rPr>
          <w:rFonts w:ascii="Times New Roman" w:hAnsi="Times New Roman" w:cs="Times New Roman"/>
          <w:sz w:val="28"/>
          <w:szCs w:val="28"/>
        </w:rPr>
        <w:t xml:space="preserve">Административный регламент предоставления муниципальной услуги </w:t>
      </w:r>
      <w:r w:rsidR="000B0907" w:rsidRPr="00C64B01">
        <w:rPr>
          <w:rFonts w:ascii="Times New Roman" w:hAnsi="Times New Roman" w:cs="Times New Roman"/>
          <w:sz w:val="28"/>
          <w:szCs w:val="28"/>
        </w:rPr>
        <w:t>«Зачисление в образовательное учреждение»</w:t>
      </w:r>
      <w:r w:rsidRPr="00C64B01">
        <w:rPr>
          <w:rFonts w:ascii="Times New Roman" w:hAnsi="Times New Roman" w:cs="Times New Roman"/>
          <w:sz w:val="28"/>
          <w:szCs w:val="28"/>
        </w:rPr>
        <w:t xml:space="preserve">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roofErr w:type="gramEnd"/>
    </w:p>
    <w:p w:rsidR="00D33FE7" w:rsidRPr="00C64B01" w:rsidRDefault="00D33FE7" w:rsidP="00D33FE7">
      <w:pPr>
        <w:pStyle w:val="ConsPlusNormal"/>
        <w:ind w:firstLine="709"/>
        <w:jc w:val="both"/>
        <w:rPr>
          <w:rFonts w:ascii="Times New Roman" w:hAnsi="Times New Roman" w:cs="Times New Roman"/>
          <w:sz w:val="28"/>
          <w:szCs w:val="28"/>
        </w:rPr>
      </w:pPr>
      <w:proofErr w:type="gramStart"/>
      <w:r w:rsidRPr="00C64B01">
        <w:rPr>
          <w:rFonts w:ascii="Times New Roman" w:hAnsi="Times New Roman" w:cs="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C64B01">
        <w:rPr>
          <w:rFonts w:ascii="Times New Roman" w:hAnsi="Times New Roman" w:cs="Times New Roman"/>
          <w:sz w:val="28"/>
          <w:szCs w:val="28"/>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jc w:val="center"/>
        <w:rPr>
          <w:rFonts w:ascii="Times New Roman" w:hAnsi="Times New Roman" w:cs="Times New Roman"/>
          <w:b/>
          <w:sz w:val="28"/>
          <w:szCs w:val="28"/>
        </w:rPr>
      </w:pPr>
      <w:r w:rsidRPr="00C64B01">
        <w:rPr>
          <w:rFonts w:ascii="Times New Roman" w:hAnsi="Times New Roman" w:cs="Times New Roman"/>
          <w:b/>
          <w:sz w:val="28"/>
          <w:szCs w:val="28"/>
        </w:rPr>
        <w:t xml:space="preserve">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w:t>
      </w:r>
      <w:r w:rsidRPr="00C64B01">
        <w:rPr>
          <w:rFonts w:ascii="Times New Roman" w:hAnsi="Times New Roman" w:cs="Times New Roman"/>
          <w:b/>
          <w:sz w:val="28"/>
          <w:szCs w:val="28"/>
        </w:rPr>
        <w:lastRenderedPageBreak/>
        <w:t>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D33FE7" w:rsidRPr="00C64B01" w:rsidRDefault="00D33FE7" w:rsidP="00D33FE7">
      <w:pPr>
        <w:pStyle w:val="ConsPlusNormal"/>
        <w:ind w:firstLine="709"/>
        <w:jc w:val="both"/>
        <w:rPr>
          <w:rFonts w:ascii="Times New Roman" w:hAnsi="Times New Roman" w:cs="Times New Roman"/>
          <w:sz w:val="28"/>
          <w:szCs w:val="28"/>
          <w:highlight w:val="yellow"/>
        </w:rPr>
      </w:pPr>
    </w:p>
    <w:p w:rsidR="00D33FE7" w:rsidRPr="00C64B01" w:rsidRDefault="00D33FE7" w:rsidP="00D33FE7">
      <w:pPr>
        <w:pStyle w:val="ConsPlusNormal"/>
        <w:jc w:val="center"/>
        <w:outlineLvl w:val="2"/>
        <w:rPr>
          <w:rFonts w:ascii="Times New Roman" w:hAnsi="Times New Roman" w:cs="Times New Roman"/>
          <w:b/>
          <w:sz w:val="28"/>
          <w:szCs w:val="28"/>
        </w:rPr>
      </w:pPr>
      <w:r w:rsidRPr="00C64B01">
        <w:rPr>
          <w:rFonts w:ascii="Times New Roman" w:hAnsi="Times New Roman" w:cs="Times New Roman"/>
          <w:b/>
          <w:sz w:val="28"/>
          <w:szCs w:val="28"/>
        </w:rPr>
        <w:t>Требования к порядку информирования</w:t>
      </w:r>
    </w:p>
    <w:p w:rsidR="00D33FE7" w:rsidRPr="00C64B01" w:rsidRDefault="00D33FE7" w:rsidP="00D33FE7">
      <w:pPr>
        <w:pStyle w:val="ConsPlusNormal"/>
        <w:jc w:val="center"/>
        <w:rPr>
          <w:rFonts w:ascii="Times New Roman" w:hAnsi="Times New Roman" w:cs="Times New Roman"/>
          <w:b/>
          <w:sz w:val="28"/>
          <w:szCs w:val="28"/>
        </w:rPr>
      </w:pPr>
      <w:r w:rsidRPr="00C64B01">
        <w:rPr>
          <w:rFonts w:ascii="Times New Roman" w:hAnsi="Times New Roman" w:cs="Times New Roman"/>
          <w:b/>
          <w:sz w:val="28"/>
          <w:szCs w:val="28"/>
        </w:rPr>
        <w:t>о порядке предоставления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1.3. </w:t>
      </w:r>
      <w:proofErr w:type="gramStart"/>
      <w:r w:rsidRPr="00C64B01">
        <w:rPr>
          <w:rFonts w:ascii="Times New Roman" w:hAnsi="Times New Roman" w:cs="Times New Roman"/>
          <w:sz w:val="28"/>
          <w:szCs w:val="28"/>
        </w:rPr>
        <w:t xml:space="preserve">Информация о местах нахождения и графике работы </w:t>
      </w:r>
      <w:r w:rsidR="00562E74" w:rsidRPr="00C64B01">
        <w:rPr>
          <w:rFonts w:ascii="Times New Roman" w:hAnsi="Times New Roman" w:cs="Times New Roman"/>
          <w:sz w:val="28"/>
          <w:szCs w:val="28"/>
        </w:rPr>
        <w:t>образовательных учреждений</w:t>
      </w:r>
      <w:r w:rsidRPr="00C64B01">
        <w:rPr>
          <w:rFonts w:ascii="Times New Roman" w:hAnsi="Times New Roman" w:cs="Times New Roman"/>
          <w:sz w:val="28"/>
          <w:szCs w:val="28"/>
        </w:rPr>
        <w:t>,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w:t>
      </w:r>
      <w:proofErr w:type="gramEnd"/>
      <w:r w:rsidRPr="00C64B01">
        <w:rPr>
          <w:rFonts w:ascii="Times New Roman" w:hAnsi="Times New Roman" w:cs="Times New Roman"/>
          <w:sz w:val="28"/>
          <w:szCs w:val="28"/>
        </w:rPr>
        <w:t xml:space="preserve">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D33FE7" w:rsidRPr="00C64B01" w:rsidRDefault="00D33FE7" w:rsidP="00D33FE7">
      <w:pPr>
        <w:pStyle w:val="ConsPlusNormal"/>
        <w:numPr>
          <w:ilvl w:val="0"/>
          <w:numId w:val="4"/>
        </w:numPr>
        <w:ind w:left="0"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на информационных стендах, расположенных в </w:t>
      </w:r>
      <w:r w:rsidR="00562E74" w:rsidRPr="00C64B01">
        <w:rPr>
          <w:rFonts w:ascii="Times New Roman" w:hAnsi="Times New Roman"/>
          <w:sz w:val="28"/>
          <w:szCs w:val="28"/>
        </w:rPr>
        <w:t>отделе образования администрации Зейского района (далее также – Отдел</w:t>
      </w:r>
      <w:r w:rsidRPr="00C64B01">
        <w:rPr>
          <w:rFonts w:ascii="Times New Roman" w:hAnsi="Times New Roman"/>
          <w:sz w:val="28"/>
          <w:szCs w:val="28"/>
        </w:rPr>
        <w:t xml:space="preserve">) по адресу: </w:t>
      </w:r>
      <w:r w:rsidR="00562E74" w:rsidRPr="00C64B01">
        <w:rPr>
          <w:rFonts w:ascii="Times New Roman" w:hAnsi="Times New Roman"/>
          <w:sz w:val="28"/>
          <w:szCs w:val="28"/>
        </w:rPr>
        <w:t xml:space="preserve">676246, Амурская область, </w:t>
      </w:r>
      <w:proofErr w:type="spellStart"/>
      <w:r w:rsidR="00562E74" w:rsidRPr="00C64B01">
        <w:rPr>
          <w:rFonts w:ascii="Times New Roman" w:hAnsi="Times New Roman"/>
          <w:sz w:val="28"/>
          <w:szCs w:val="28"/>
        </w:rPr>
        <w:t>г</w:t>
      </w:r>
      <w:proofErr w:type="gramStart"/>
      <w:r w:rsidR="00562E74" w:rsidRPr="00C64B01">
        <w:rPr>
          <w:rFonts w:ascii="Times New Roman" w:hAnsi="Times New Roman"/>
          <w:sz w:val="28"/>
          <w:szCs w:val="28"/>
        </w:rPr>
        <w:t>.З</w:t>
      </w:r>
      <w:proofErr w:type="gramEnd"/>
      <w:r w:rsidR="00562E74" w:rsidRPr="00C64B01">
        <w:rPr>
          <w:rFonts w:ascii="Times New Roman" w:hAnsi="Times New Roman"/>
          <w:sz w:val="28"/>
          <w:szCs w:val="28"/>
        </w:rPr>
        <w:t>ея</w:t>
      </w:r>
      <w:proofErr w:type="spellEnd"/>
      <w:r w:rsidR="00562E74" w:rsidRPr="00C64B01">
        <w:rPr>
          <w:rFonts w:ascii="Times New Roman" w:hAnsi="Times New Roman"/>
          <w:sz w:val="28"/>
          <w:szCs w:val="28"/>
        </w:rPr>
        <w:t xml:space="preserve">, </w:t>
      </w:r>
      <w:proofErr w:type="spellStart"/>
      <w:r w:rsidR="00562E74" w:rsidRPr="00C64B01">
        <w:rPr>
          <w:rFonts w:ascii="Times New Roman" w:hAnsi="Times New Roman"/>
          <w:sz w:val="28"/>
          <w:szCs w:val="28"/>
        </w:rPr>
        <w:t>ул.Шохина</w:t>
      </w:r>
      <w:proofErr w:type="spellEnd"/>
      <w:r w:rsidR="00562E74" w:rsidRPr="00C64B01">
        <w:rPr>
          <w:rFonts w:ascii="Times New Roman" w:hAnsi="Times New Roman"/>
          <w:sz w:val="28"/>
          <w:szCs w:val="28"/>
        </w:rPr>
        <w:t>, 2.</w:t>
      </w:r>
      <w:r w:rsidRPr="00C64B01">
        <w:rPr>
          <w:rFonts w:ascii="Times New Roman" w:hAnsi="Times New Roman"/>
          <w:sz w:val="28"/>
          <w:szCs w:val="28"/>
        </w:rPr>
        <w:t>;</w:t>
      </w:r>
    </w:p>
    <w:p w:rsidR="00D33FE7" w:rsidRPr="00C64B01" w:rsidRDefault="00D33FE7" w:rsidP="00D33FE7">
      <w:pPr>
        <w:pStyle w:val="ConsPlusNormal"/>
        <w:numPr>
          <w:ilvl w:val="0"/>
          <w:numId w:val="4"/>
        </w:numPr>
        <w:ind w:left="0"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на информационных стендах, расположенных в </w:t>
      </w:r>
      <w:r w:rsidR="00562E74" w:rsidRPr="00C64B01">
        <w:rPr>
          <w:rFonts w:ascii="Times New Roman" w:hAnsi="Times New Roman" w:cs="Times New Roman"/>
          <w:sz w:val="28"/>
          <w:szCs w:val="28"/>
        </w:rPr>
        <w:t>образовательных учреждениях Зейского района</w:t>
      </w:r>
      <w:r w:rsidRPr="00C64B01">
        <w:rPr>
          <w:rFonts w:ascii="Times New Roman" w:hAnsi="Times New Roman" w:cs="Times New Roman"/>
          <w:sz w:val="28"/>
          <w:szCs w:val="28"/>
        </w:rPr>
        <w:t>;</w:t>
      </w:r>
    </w:p>
    <w:p w:rsidR="00D33FE7" w:rsidRPr="00C64B01" w:rsidRDefault="00D33FE7" w:rsidP="00D33FE7">
      <w:pPr>
        <w:pStyle w:val="ConsPlusNormal"/>
        <w:numPr>
          <w:ilvl w:val="0"/>
          <w:numId w:val="4"/>
        </w:numPr>
        <w:ind w:left="0" w:firstLine="709"/>
        <w:jc w:val="both"/>
        <w:rPr>
          <w:rFonts w:ascii="Times New Roman" w:hAnsi="Times New Roman" w:cs="Times New Roman"/>
          <w:sz w:val="28"/>
          <w:szCs w:val="28"/>
        </w:rPr>
      </w:pPr>
      <w:r w:rsidRPr="00C64B01">
        <w:rPr>
          <w:rFonts w:ascii="Times New Roman" w:hAnsi="Times New Roman" w:cs="Times New Roman"/>
          <w:sz w:val="28"/>
          <w:szCs w:val="28"/>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D33FE7" w:rsidRPr="00C64B01" w:rsidRDefault="00D33FE7" w:rsidP="00D33FE7">
      <w:pPr>
        <w:pStyle w:val="ConsPlusNormal"/>
        <w:numPr>
          <w:ilvl w:val="0"/>
          <w:numId w:val="4"/>
        </w:numPr>
        <w:ind w:left="0"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в электронном виде в информационно-телекоммуникационной сети Интернет (далее – сеть Интернет): </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 на официальном информационном </w:t>
      </w:r>
      <w:r w:rsidR="00562E74" w:rsidRPr="00C64B01">
        <w:rPr>
          <w:rFonts w:ascii="Times New Roman" w:hAnsi="Times New Roman" w:cs="Times New Roman"/>
          <w:sz w:val="28"/>
          <w:szCs w:val="28"/>
        </w:rPr>
        <w:t>сайте отдела образования администрации Зейского района</w:t>
      </w:r>
      <w:r w:rsidRPr="00C64B01">
        <w:rPr>
          <w:rFonts w:ascii="Times New Roman" w:hAnsi="Times New Roman" w:cs="Times New Roman"/>
          <w:sz w:val="28"/>
          <w:szCs w:val="28"/>
        </w:rPr>
        <w:t xml:space="preserve">: </w:t>
      </w:r>
      <w:r w:rsidR="00562E74" w:rsidRPr="00C64B01">
        <w:rPr>
          <w:rFonts w:ascii="Times New Roman" w:hAnsi="Times New Roman" w:cs="Times New Roman"/>
          <w:sz w:val="28"/>
          <w:szCs w:val="28"/>
          <w:lang w:val="en-US"/>
        </w:rPr>
        <w:t>http</w:t>
      </w:r>
      <w:r w:rsidR="00562E74" w:rsidRPr="00C64B01">
        <w:rPr>
          <w:rFonts w:ascii="Times New Roman" w:hAnsi="Times New Roman" w:cs="Times New Roman"/>
          <w:sz w:val="28"/>
          <w:szCs w:val="28"/>
        </w:rPr>
        <w:t>://</w:t>
      </w:r>
      <w:proofErr w:type="spellStart"/>
      <w:r w:rsidR="00562E74" w:rsidRPr="00C64B01">
        <w:rPr>
          <w:rFonts w:ascii="Times New Roman" w:hAnsi="Times New Roman" w:cs="Times New Roman"/>
          <w:sz w:val="28"/>
          <w:szCs w:val="28"/>
          <w:lang w:val="en-US"/>
        </w:rPr>
        <w:t>educationdep</w:t>
      </w:r>
      <w:proofErr w:type="spellEnd"/>
      <w:r w:rsidR="00562E74" w:rsidRPr="00C64B01">
        <w:rPr>
          <w:rFonts w:ascii="Times New Roman" w:hAnsi="Times New Roman" w:cs="Times New Roman"/>
          <w:sz w:val="28"/>
          <w:szCs w:val="28"/>
        </w:rPr>
        <w:t>.16</w:t>
      </w:r>
      <w:proofErr w:type="spellStart"/>
      <w:r w:rsidR="00562E74" w:rsidRPr="00C64B01">
        <w:rPr>
          <w:rFonts w:ascii="Times New Roman" w:hAnsi="Times New Roman" w:cs="Times New Roman"/>
          <w:sz w:val="28"/>
          <w:szCs w:val="28"/>
          <w:lang w:val="en-US"/>
        </w:rPr>
        <w:t>mb</w:t>
      </w:r>
      <w:proofErr w:type="spellEnd"/>
      <w:r w:rsidR="00562E74" w:rsidRPr="00C64B01">
        <w:rPr>
          <w:rFonts w:ascii="Times New Roman" w:hAnsi="Times New Roman" w:cs="Times New Roman"/>
          <w:sz w:val="28"/>
          <w:szCs w:val="28"/>
        </w:rPr>
        <w:t>.</w:t>
      </w:r>
      <w:r w:rsidR="00562E74" w:rsidRPr="00C64B01">
        <w:rPr>
          <w:rFonts w:ascii="Times New Roman" w:hAnsi="Times New Roman" w:cs="Times New Roman"/>
          <w:sz w:val="28"/>
          <w:szCs w:val="28"/>
          <w:lang w:val="en-US"/>
        </w:rPr>
        <w:t>com</w:t>
      </w:r>
      <w:r w:rsidRPr="00C64B01">
        <w:rPr>
          <w:rFonts w:ascii="Times New Roman" w:hAnsi="Times New Roman" w:cs="Times New Roman"/>
          <w:sz w:val="28"/>
          <w:szCs w:val="28"/>
        </w:rPr>
        <w:t xml:space="preserve">; </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 в государственной информационной системе "Единый портал </w:t>
      </w:r>
      <w:r w:rsidRPr="00C64B01">
        <w:rPr>
          <w:rFonts w:ascii="Times New Roman" w:hAnsi="Times New Roman" w:cs="Times New Roman"/>
          <w:sz w:val="28"/>
          <w:szCs w:val="28"/>
        </w:rPr>
        <w:lastRenderedPageBreak/>
        <w:t>государственных и муниципальных услуг (функций)": http://www.gosuslugi.ru/;</w:t>
      </w:r>
    </w:p>
    <w:p w:rsidR="0043726F" w:rsidRPr="00C64B01" w:rsidRDefault="00D33FE7"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1.5. </w:t>
      </w:r>
      <w:r w:rsidR="0043726F" w:rsidRPr="00C64B01">
        <w:rPr>
          <w:rFonts w:ascii="Times New Roman" w:hAnsi="Times New Roman" w:cs="Times New Roman"/>
          <w:sz w:val="28"/>
          <w:szCs w:val="28"/>
        </w:rPr>
        <w:t xml:space="preserve"> Информацию о порядке предоставления муниципальной услуги, а также сведения о ходе предоставления муниципальной услуги  можно получить:</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посредством телефонной связи по номеру общеобразовательной организации,  предоставляющей муниципальную услугу, указанному в приложении № 1;</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при личном обращении в общеобразовательную организацию, непосредственно оказывающую муниципальную услугу;</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при письменном обращении в общеобразовательную организацию, непосредственно оказывающую муниципальную услугу;</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путем публичного информирования.</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1.6. Информация о порядке предоставления муниципальной услуги должна содержать:</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сведения о порядке получения муниципальной услуги;</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категории получателей муниципальной услуги;</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адрес места приема документов общеобразовательной организацией для предоставления муниципальной услуги, режим работы организации;</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порядок передачи результата заявителю;</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сведения, которые необходимо указать в заявлении о предоставлении муниципальной услуги;</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срок предоставления муниципальной услуги;</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сведения о порядке обжалования действий (бездействия) и решений должностных лиц.</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Консультации по процедуре предоставления муниципальной услуги осуществляются сотрудниками общеобразовательной организацией в соответствии с должностными инструкциями.</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При ответах на телефонные звонки и личные обращения сотрудники общеобразовательной организации, ответственные за информирование, подробно, четко и в вежливой форме информируют обратившихся заявителей по интересующим их вопросам.</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Устное информирование каждого обратившегося за информацией заявителя осуществляется не более 15 минут.</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В случае если для подготовки ответа на устное обращение требуется более продолжительное время, сотрудник общеобразовательной организации,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w:t>
      </w:r>
      <w:r w:rsidRPr="00C64B01">
        <w:rPr>
          <w:rFonts w:ascii="Times New Roman" w:hAnsi="Times New Roman" w:cs="Times New Roman"/>
          <w:sz w:val="28"/>
          <w:szCs w:val="28"/>
        </w:rPr>
        <w:lastRenderedPageBreak/>
        <w:t>заявителей, в случае необходимости ответ готовится при взаимодействии с должностными лицами организации, участвующих в предоставлении муниципальной услуги.</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В случае если предоставление информации, необходимой заявителю, не представляется возможным посредством телефона, сотрудник общеобразовательной организации, принявший телефонный звонок, разъясняет заявителю право обратиться с письменным обращением в образовательную организацию и требования к оформлению обращения.</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Ответ на письменное обращение направляется заявителю в течение 5 рабочих со дня регистрации обращения в образовательной организации.</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proofErr w:type="spellStart"/>
      <w:r w:rsidRPr="00C64B01">
        <w:rPr>
          <w:rFonts w:ascii="Times New Roman" w:hAnsi="Times New Roman" w:cs="Times New Roman"/>
          <w:sz w:val="28"/>
          <w:szCs w:val="28"/>
        </w:rPr>
        <w:t>Зейская</w:t>
      </w:r>
      <w:proofErr w:type="spellEnd"/>
      <w:r w:rsidRPr="00C64B01">
        <w:rPr>
          <w:rFonts w:ascii="Times New Roman" w:hAnsi="Times New Roman" w:cs="Times New Roman"/>
          <w:sz w:val="28"/>
          <w:szCs w:val="28"/>
        </w:rPr>
        <w:t xml:space="preserve"> волна», на официальном сайте отдела образования администрации Зейского района и общеобразовательной организации, непосредственно предоставляющей муниципальную услугу.</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Прием документов, необходимых для предоставления муниципальной услуги, осуществляется по адресу образовательных организаций Зейского района.</w:t>
      </w:r>
    </w:p>
    <w:p w:rsidR="003366A1" w:rsidRPr="00C64B01" w:rsidRDefault="003366A1" w:rsidP="003366A1">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Информация о месте нахождения и графике работы отдела  образования  администрации  Зейского района: 676244, Амурская область,  г. </w:t>
      </w:r>
      <w:proofErr w:type="spellStart"/>
      <w:r w:rsidRPr="00C64B01">
        <w:rPr>
          <w:rFonts w:ascii="Times New Roman" w:hAnsi="Times New Roman" w:cs="Times New Roman"/>
          <w:sz w:val="28"/>
          <w:szCs w:val="28"/>
        </w:rPr>
        <w:t>Зея</w:t>
      </w:r>
      <w:proofErr w:type="spellEnd"/>
      <w:r w:rsidRPr="00C64B01">
        <w:rPr>
          <w:rFonts w:ascii="Times New Roman" w:hAnsi="Times New Roman" w:cs="Times New Roman"/>
          <w:sz w:val="28"/>
          <w:szCs w:val="28"/>
        </w:rPr>
        <w:t xml:space="preserve">,  пл. Шохина, д.2. </w:t>
      </w:r>
    </w:p>
    <w:p w:rsidR="003366A1" w:rsidRPr="00C64B01" w:rsidRDefault="003366A1" w:rsidP="003366A1">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График приема граждан: понедельник с 09.00 - 18.00</w:t>
      </w:r>
    </w:p>
    <w:p w:rsidR="003366A1" w:rsidRPr="00C64B01" w:rsidRDefault="003366A1" w:rsidP="003366A1">
      <w:pPr>
        <w:pStyle w:val="ConsPlusNormal"/>
        <w:ind w:left="3544"/>
        <w:jc w:val="both"/>
        <w:rPr>
          <w:rFonts w:ascii="Times New Roman" w:hAnsi="Times New Roman" w:cs="Times New Roman"/>
          <w:sz w:val="28"/>
          <w:szCs w:val="28"/>
        </w:rPr>
      </w:pPr>
      <w:r w:rsidRPr="00C64B01">
        <w:rPr>
          <w:rFonts w:ascii="Times New Roman" w:hAnsi="Times New Roman" w:cs="Times New Roman"/>
          <w:sz w:val="28"/>
          <w:szCs w:val="28"/>
        </w:rPr>
        <w:t xml:space="preserve">вторник -  пятница с 09.00 - 17.00, </w:t>
      </w:r>
    </w:p>
    <w:p w:rsidR="003366A1" w:rsidRPr="00C64B01" w:rsidRDefault="003366A1" w:rsidP="003366A1">
      <w:pPr>
        <w:pStyle w:val="ConsPlusNormal"/>
        <w:ind w:left="3544"/>
        <w:jc w:val="both"/>
        <w:rPr>
          <w:rFonts w:ascii="Times New Roman" w:hAnsi="Times New Roman" w:cs="Times New Roman"/>
          <w:sz w:val="28"/>
          <w:szCs w:val="28"/>
        </w:rPr>
      </w:pPr>
      <w:r w:rsidRPr="00C64B01">
        <w:rPr>
          <w:rFonts w:ascii="Times New Roman" w:hAnsi="Times New Roman" w:cs="Times New Roman"/>
          <w:sz w:val="28"/>
          <w:szCs w:val="28"/>
        </w:rPr>
        <w:t xml:space="preserve">перерыв на обед с 13.00 - 14.00 </w:t>
      </w:r>
    </w:p>
    <w:p w:rsidR="003366A1" w:rsidRPr="00C64B01" w:rsidRDefault="003366A1" w:rsidP="003366A1">
      <w:pPr>
        <w:pStyle w:val="ConsPlusNormal"/>
        <w:ind w:left="3544"/>
        <w:jc w:val="both"/>
        <w:rPr>
          <w:rFonts w:ascii="Times New Roman" w:hAnsi="Times New Roman" w:cs="Times New Roman"/>
          <w:sz w:val="28"/>
          <w:szCs w:val="28"/>
        </w:rPr>
      </w:pPr>
      <w:r w:rsidRPr="00C64B01">
        <w:rPr>
          <w:rFonts w:ascii="Times New Roman" w:hAnsi="Times New Roman" w:cs="Times New Roman"/>
          <w:sz w:val="28"/>
          <w:szCs w:val="28"/>
        </w:rPr>
        <w:t xml:space="preserve">выходные дни – суббота, воскресенье. </w:t>
      </w:r>
    </w:p>
    <w:p w:rsidR="003366A1" w:rsidRPr="00C64B01" w:rsidRDefault="003366A1" w:rsidP="003366A1">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Контактные телефоны: 8 (416-58) 3-11-61, (416-58)3-10-34, факс 8(41658) 3 11 61, 8 (416-58) 3 19 31, E-</w:t>
      </w:r>
      <w:proofErr w:type="spellStart"/>
      <w:r w:rsidRPr="00C64B01">
        <w:rPr>
          <w:rFonts w:ascii="Times New Roman" w:hAnsi="Times New Roman" w:cs="Times New Roman"/>
          <w:sz w:val="28"/>
          <w:szCs w:val="28"/>
        </w:rPr>
        <w:t>mail</w:t>
      </w:r>
      <w:proofErr w:type="spellEnd"/>
      <w:r w:rsidRPr="00C64B01">
        <w:rPr>
          <w:rFonts w:ascii="Times New Roman" w:hAnsi="Times New Roman" w:cs="Times New Roman"/>
          <w:sz w:val="28"/>
          <w:szCs w:val="28"/>
        </w:rPr>
        <w:t xml:space="preserve">: </w:t>
      </w:r>
      <w:proofErr w:type="spellStart"/>
      <w:r w:rsidRPr="00C64B01">
        <w:rPr>
          <w:rFonts w:ascii="Times New Roman" w:hAnsi="Times New Roman" w:cs="Times New Roman"/>
          <w:sz w:val="28"/>
          <w:szCs w:val="28"/>
        </w:rPr>
        <w:t>roo-azr</w:t>
      </w:r>
      <w:proofErr w:type="spellEnd"/>
      <w:r w:rsidRPr="00C64B01">
        <w:rPr>
          <w:rFonts w:ascii="Times New Roman" w:hAnsi="Times New Roman" w:cs="Times New Roman"/>
          <w:sz w:val="28"/>
          <w:szCs w:val="28"/>
        </w:rPr>
        <w:t xml:space="preserve"> 28@mail.ru</w:t>
      </w:r>
    </w:p>
    <w:p w:rsidR="003366A1" w:rsidRPr="00C64B01" w:rsidRDefault="003366A1" w:rsidP="0043726F">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spacing w:after="240"/>
        <w:ind w:firstLine="709"/>
        <w:jc w:val="center"/>
        <w:outlineLvl w:val="1"/>
        <w:rPr>
          <w:rFonts w:ascii="Times New Roman" w:hAnsi="Times New Roman" w:cs="Times New Roman"/>
          <w:b/>
          <w:sz w:val="28"/>
          <w:szCs w:val="28"/>
        </w:rPr>
      </w:pPr>
      <w:r w:rsidRPr="00C64B01">
        <w:rPr>
          <w:rFonts w:ascii="Times New Roman" w:hAnsi="Times New Roman" w:cs="Times New Roman"/>
          <w:b/>
          <w:sz w:val="28"/>
          <w:szCs w:val="28"/>
        </w:rPr>
        <w:t>2. Стандарт предоставления муниципальной услуги</w:t>
      </w:r>
    </w:p>
    <w:p w:rsidR="00D33FE7" w:rsidRPr="00C64B01" w:rsidRDefault="00D33FE7" w:rsidP="00D33FE7">
      <w:pPr>
        <w:pStyle w:val="ConsPlusNormal"/>
        <w:spacing w:after="240"/>
        <w:ind w:firstLine="709"/>
        <w:jc w:val="center"/>
        <w:outlineLvl w:val="2"/>
        <w:rPr>
          <w:rFonts w:ascii="Times New Roman" w:hAnsi="Times New Roman" w:cs="Times New Roman"/>
          <w:b/>
          <w:sz w:val="28"/>
          <w:szCs w:val="28"/>
        </w:rPr>
      </w:pPr>
      <w:r w:rsidRPr="00C64B01">
        <w:rPr>
          <w:rFonts w:ascii="Times New Roman" w:hAnsi="Times New Roman" w:cs="Times New Roman"/>
          <w:b/>
          <w:sz w:val="28"/>
          <w:szCs w:val="28"/>
        </w:rPr>
        <w:t>Наименование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2.1. Наименование муниципальной услуги: </w:t>
      </w:r>
      <w:r w:rsidR="000B0907" w:rsidRPr="00C64B01">
        <w:rPr>
          <w:rFonts w:ascii="Times New Roman" w:hAnsi="Times New Roman" w:cs="Times New Roman"/>
          <w:sz w:val="28"/>
          <w:szCs w:val="28"/>
        </w:rPr>
        <w:t>«Зачисление в образовательное учреждение».</w:t>
      </w:r>
    </w:p>
    <w:p w:rsidR="00D33FE7" w:rsidRPr="00C64B01" w:rsidRDefault="00D33FE7" w:rsidP="00D33FE7">
      <w:pPr>
        <w:pStyle w:val="ConsPlusNormal"/>
        <w:ind w:firstLine="709"/>
        <w:jc w:val="both"/>
        <w:rPr>
          <w:rFonts w:ascii="Times New Roman" w:hAnsi="Times New Roman" w:cs="Times New Roman"/>
          <w:sz w:val="28"/>
          <w:szCs w:val="28"/>
          <w:highlight w:val="yellow"/>
        </w:rPr>
      </w:pPr>
    </w:p>
    <w:p w:rsidR="00D33FE7" w:rsidRPr="00C64B01" w:rsidRDefault="00D33FE7" w:rsidP="00D33FE7">
      <w:pPr>
        <w:pStyle w:val="ConsPlusNormal"/>
        <w:ind w:firstLine="709"/>
        <w:jc w:val="center"/>
        <w:outlineLvl w:val="2"/>
        <w:rPr>
          <w:rFonts w:ascii="Times New Roman" w:hAnsi="Times New Roman" w:cs="Times New Roman"/>
          <w:b/>
          <w:sz w:val="28"/>
          <w:szCs w:val="28"/>
        </w:rPr>
      </w:pPr>
      <w:r w:rsidRPr="00C64B01">
        <w:rPr>
          <w:rFonts w:ascii="Times New Roman" w:hAnsi="Times New Roman" w:cs="Times New Roman"/>
          <w:b/>
          <w:sz w:val="28"/>
          <w:szCs w:val="28"/>
        </w:rPr>
        <w:t>Наименование органа, непосредственно предоставляющего муниципальную услугу</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43726F" w:rsidP="00D33FE7">
      <w:pPr>
        <w:pStyle w:val="ConsPlusNormal"/>
        <w:ind w:firstLine="709"/>
        <w:jc w:val="both"/>
        <w:rPr>
          <w:rFonts w:ascii="Times New Roman" w:hAnsi="Times New Roman" w:cs="Times New Roman"/>
          <w:sz w:val="28"/>
          <w:szCs w:val="28"/>
          <w:highlight w:val="yellow"/>
        </w:rPr>
      </w:pPr>
      <w:r w:rsidRPr="00C64B01">
        <w:rPr>
          <w:rFonts w:ascii="Times New Roman" w:hAnsi="Times New Roman" w:cs="Times New Roman"/>
          <w:sz w:val="28"/>
          <w:szCs w:val="28"/>
        </w:rPr>
        <w:t>2.2. Предоставление муниципальной услуги осуществляется муниципальными общеобразовательными организациями Зейского района.</w:t>
      </w:r>
    </w:p>
    <w:p w:rsidR="001619A7" w:rsidRPr="00C64B01" w:rsidRDefault="001619A7" w:rsidP="00D33FE7">
      <w:pPr>
        <w:pStyle w:val="ConsPlusNormal"/>
        <w:ind w:firstLine="709"/>
        <w:jc w:val="center"/>
        <w:outlineLvl w:val="2"/>
        <w:rPr>
          <w:rFonts w:ascii="Times New Roman" w:hAnsi="Times New Roman" w:cs="Times New Roman"/>
          <w:b/>
          <w:sz w:val="28"/>
          <w:szCs w:val="28"/>
        </w:rPr>
      </w:pPr>
    </w:p>
    <w:p w:rsidR="00D33FE7" w:rsidRPr="00C64B01" w:rsidRDefault="00D33FE7" w:rsidP="00D33FE7">
      <w:pPr>
        <w:pStyle w:val="ConsPlusNormal"/>
        <w:ind w:firstLine="709"/>
        <w:jc w:val="center"/>
        <w:outlineLvl w:val="2"/>
        <w:rPr>
          <w:rFonts w:ascii="Times New Roman" w:hAnsi="Times New Roman" w:cs="Times New Roman"/>
          <w:b/>
          <w:sz w:val="28"/>
          <w:szCs w:val="28"/>
        </w:rPr>
      </w:pPr>
      <w:r w:rsidRPr="00C64B01">
        <w:rPr>
          <w:rFonts w:ascii="Times New Roman" w:hAnsi="Times New Roman" w:cs="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D33FE7" w:rsidRPr="00C64B01" w:rsidRDefault="00D33FE7" w:rsidP="00D33FE7">
      <w:pPr>
        <w:pStyle w:val="ConsPlusNormal"/>
        <w:ind w:firstLine="709"/>
        <w:jc w:val="center"/>
        <w:outlineLvl w:val="2"/>
        <w:rPr>
          <w:rFonts w:ascii="Times New Roman" w:hAnsi="Times New Roman" w:cs="Times New Roman"/>
          <w:sz w:val="28"/>
          <w:szCs w:val="28"/>
          <w:highlight w:val="yellow"/>
        </w:rPr>
      </w:pPr>
    </w:p>
    <w:p w:rsidR="00D33FE7" w:rsidRPr="00C64B01" w:rsidRDefault="00D33FE7" w:rsidP="00D33FE7">
      <w:pPr>
        <w:pStyle w:val="ConsPlusNormal"/>
        <w:ind w:firstLine="709"/>
        <w:jc w:val="both"/>
        <w:rPr>
          <w:rFonts w:ascii="Times New Roman" w:hAnsi="Times New Roman" w:cs="Times New Roman"/>
          <w:b/>
          <w:sz w:val="28"/>
          <w:szCs w:val="28"/>
        </w:rPr>
      </w:pPr>
      <w:r w:rsidRPr="00C64B01">
        <w:rPr>
          <w:rFonts w:ascii="Times New Roman" w:hAnsi="Times New Roman" w:cs="Times New Roman"/>
          <w:sz w:val="28"/>
          <w:szCs w:val="28"/>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F42ECF" w:rsidRPr="00C64B01" w:rsidRDefault="00A74ABE"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2.3.1</w:t>
      </w:r>
      <w:r w:rsidR="00D33FE7" w:rsidRPr="00C64B01">
        <w:rPr>
          <w:rFonts w:ascii="Times New Roman" w:hAnsi="Times New Roman" w:cs="Times New Roman"/>
          <w:sz w:val="28"/>
          <w:szCs w:val="28"/>
        </w:rPr>
        <w:t xml:space="preserve">. </w:t>
      </w:r>
      <w:r w:rsidR="00F42ECF" w:rsidRPr="00C64B01">
        <w:rPr>
          <w:rFonts w:ascii="Times New Roman" w:hAnsi="Times New Roman" w:cs="Times New Roman"/>
          <w:sz w:val="28"/>
          <w:szCs w:val="28"/>
        </w:rPr>
        <w:t xml:space="preserve">Осуществляют непосредственно муниципальные общеобразовательные учреждения и учреждения дополнительного образования, подведомственные отделу образования </w:t>
      </w:r>
      <w:r w:rsidRPr="00C64B01">
        <w:rPr>
          <w:rFonts w:ascii="Times New Roman" w:hAnsi="Times New Roman" w:cs="Times New Roman"/>
          <w:sz w:val="28"/>
          <w:szCs w:val="28"/>
        </w:rPr>
        <w:t>администрации Зейского района</w:t>
      </w:r>
      <w:r w:rsidR="00F42ECF" w:rsidRPr="00C64B01">
        <w:rPr>
          <w:rFonts w:ascii="Times New Roman" w:hAnsi="Times New Roman" w:cs="Times New Roman"/>
          <w:sz w:val="28"/>
          <w:szCs w:val="28"/>
        </w:rPr>
        <w:t xml:space="preserve"> (далее – Учреждения).</w:t>
      </w:r>
    </w:p>
    <w:p w:rsidR="00D33FE7" w:rsidRPr="00C64B01" w:rsidRDefault="00A74ABE" w:rsidP="00D33FE7">
      <w:pPr>
        <w:autoSpaceDE w:val="0"/>
        <w:autoSpaceDN w:val="0"/>
        <w:adjustRightInd w:val="0"/>
        <w:spacing w:line="240" w:lineRule="auto"/>
        <w:ind w:firstLine="709"/>
        <w:jc w:val="both"/>
        <w:rPr>
          <w:szCs w:val="28"/>
        </w:rPr>
      </w:pPr>
      <w:r w:rsidRPr="00C64B01">
        <w:rPr>
          <w:szCs w:val="28"/>
        </w:rPr>
        <w:t>Учреждение</w:t>
      </w:r>
      <w:r w:rsidR="00D33FE7" w:rsidRPr="00C64B01">
        <w:rPr>
          <w:szCs w:val="28"/>
        </w:rPr>
        <w:t xml:space="preserve"> не вправе требовать от заявителя:</w:t>
      </w:r>
    </w:p>
    <w:p w:rsidR="00D33FE7" w:rsidRPr="00C64B01" w:rsidRDefault="00D33FE7" w:rsidP="00D33FE7">
      <w:pPr>
        <w:autoSpaceDE w:val="0"/>
        <w:autoSpaceDN w:val="0"/>
        <w:adjustRightInd w:val="0"/>
        <w:spacing w:line="240" w:lineRule="auto"/>
        <w:ind w:firstLine="709"/>
        <w:jc w:val="both"/>
        <w:rPr>
          <w:szCs w:val="28"/>
        </w:rPr>
      </w:pPr>
      <w:r w:rsidRPr="00C64B01">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3FE7" w:rsidRPr="00C64B01" w:rsidRDefault="00D33FE7" w:rsidP="00D33FE7">
      <w:pPr>
        <w:autoSpaceDE w:val="0"/>
        <w:autoSpaceDN w:val="0"/>
        <w:adjustRightInd w:val="0"/>
        <w:spacing w:line="240" w:lineRule="auto"/>
        <w:ind w:firstLine="709"/>
        <w:jc w:val="both"/>
        <w:rPr>
          <w:szCs w:val="28"/>
        </w:rPr>
      </w:pPr>
      <w:proofErr w:type="gramStart"/>
      <w:r w:rsidRPr="00C64B01">
        <w:rPr>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C64B01">
        <w:rPr>
          <w:szCs w:val="28"/>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D33FE7" w:rsidRPr="00C64B01" w:rsidRDefault="00D33FE7" w:rsidP="00D33FE7">
      <w:pPr>
        <w:autoSpaceDE w:val="0"/>
        <w:autoSpaceDN w:val="0"/>
        <w:adjustRightInd w:val="0"/>
        <w:spacing w:line="240" w:lineRule="auto"/>
        <w:ind w:firstLine="709"/>
        <w:jc w:val="both"/>
        <w:rPr>
          <w:szCs w:val="28"/>
        </w:rPr>
      </w:pPr>
      <w:proofErr w:type="gramStart"/>
      <w:r w:rsidRPr="00C64B01">
        <w:rPr>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C64B01">
        <w:rPr>
          <w:szCs w:val="28"/>
        </w:rPr>
        <w:t xml:space="preserve"> таких услуг.</w:t>
      </w:r>
    </w:p>
    <w:p w:rsidR="00D33FE7" w:rsidRPr="00C64B01" w:rsidRDefault="00D33FE7" w:rsidP="00D33FE7">
      <w:pPr>
        <w:autoSpaceDE w:val="0"/>
        <w:autoSpaceDN w:val="0"/>
        <w:adjustRightInd w:val="0"/>
        <w:spacing w:line="240" w:lineRule="auto"/>
        <w:ind w:firstLine="709"/>
        <w:jc w:val="both"/>
        <w:rPr>
          <w:szCs w:val="28"/>
          <w:highlight w:val="yellow"/>
        </w:rPr>
      </w:pPr>
    </w:p>
    <w:p w:rsidR="00D33FE7" w:rsidRPr="00C64B01" w:rsidRDefault="00D33FE7" w:rsidP="00D33FE7">
      <w:pPr>
        <w:pStyle w:val="ConsPlusNormal"/>
        <w:ind w:firstLine="709"/>
        <w:jc w:val="center"/>
        <w:outlineLvl w:val="2"/>
        <w:rPr>
          <w:rFonts w:ascii="Times New Roman" w:hAnsi="Times New Roman" w:cs="Times New Roman"/>
          <w:b/>
          <w:sz w:val="28"/>
          <w:szCs w:val="28"/>
        </w:rPr>
      </w:pPr>
      <w:r w:rsidRPr="00C64B01">
        <w:rPr>
          <w:rFonts w:ascii="Times New Roman" w:hAnsi="Times New Roman" w:cs="Times New Roman"/>
          <w:b/>
          <w:sz w:val="28"/>
          <w:szCs w:val="28"/>
        </w:rPr>
        <w:t>Результат предоставления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highlight w:val="yellow"/>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lastRenderedPageBreak/>
        <w:t>2.4. Результатом предоставления муниципальной услуги является:</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1) </w:t>
      </w:r>
      <w:r w:rsidR="00F42ECF" w:rsidRPr="00C64B01">
        <w:rPr>
          <w:rFonts w:ascii="Times New Roman" w:hAnsi="Times New Roman" w:cs="Times New Roman"/>
          <w:sz w:val="28"/>
          <w:szCs w:val="28"/>
        </w:rPr>
        <w:t xml:space="preserve">  зачисление несовершеннолетнего ребенка в Учреждение;</w:t>
      </w:r>
    </w:p>
    <w:p w:rsidR="00F42ECF" w:rsidRPr="00C64B01" w:rsidRDefault="00F42ECF" w:rsidP="00F42ECF">
      <w:pPr>
        <w:pStyle w:val="11"/>
        <w:autoSpaceDE w:val="0"/>
        <w:autoSpaceDN w:val="0"/>
        <w:adjustRightInd w:val="0"/>
        <w:ind w:left="0" w:firstLine="709"/>
        <w:jc w:val="both"/>
        <w:rPr>
          <w:sz w:val="28"/>
          <w:szCs w:val="28"/>
        </w:rPr>
      </w:pPr>
      <w:r w:rsidRPr="00C64B01">
        <w:rPr>
          <w:rFonts w:ascii="Times New Roman" w:hAnsi="Times New Roman" w:cs="Times New Roman"/>
          <w:sz w:val="28"/>
          <w:szCs w:val="28"/>
        </w:rPr>
        <w:t>2) мотивированный отказ в предоставлении муниципальной услуги с информированием заявителя о порядке и сроках обжалования отказа.</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ind w:firstLine="709"/>
        <w:jc w:val="center"/>
        <w:outlineLvl w:val="2"/>
        <w:rPr>
          <w:rFonts w:ascii="Times New Roman" w:hAnsi="Times New Roman" w:cs="Times New Roman"/>
          <w:b/>
          <w:sz w:val="28"/>
          <w:szCs w:val="28"/>
        </w:rPr>
      </w:pPr>
      <w:r w:rsidRPr="00C64B01">
        <w:rPr>
          <w:rFonts w:ascii="Times New Roman" w:hAnsi="Times New Roman" w:cs="Times New Roman"/>
          <w:b/>
          <w:sz w:val="28"/>
          <w:szCs w:val="28"/>
        </w:rPr>
        <w:t>Срок предоставления муниципальной услуги</w:t>
      </w:r>
    </w:p>
    <w:p w:rsidR="00D33FE7" w:rsidRPr="00C64B01" w:rsidRDefault="00D33FE7" w:rsidP="00D33FE7">
      <w:pPr>
        <w:pStyle w:val="ConsPlusNormal"/>
        <w:jc w:val="both"/>
        <w:rPr>
          <w:rFonts w:ascii="Times New Roman" w:hAnsi="Times New Roman" w:cs="Times New Roman"/>
          <w:sz w:val="28"/>
          <w:szCs w:val="28"/>
          <w:highlight w:val="yellow"/>
        </w:rPr>
      </w:pPr>
    </w:p>
    <w:p w:rsidR="000878C8" w:rsidRPr="00C64B01" w:rsidRDefault="00D33FE7" w:rsidP="00636CD1">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2.5. Максимальный срок предоставления муниципальной услуги составляет </w:t>
      </w:r>
      <w:r w:rsidR="00F42ECF" w:rsidRPr="00C64B01">
        <w:rPr>
          <w:rFonts w:ascii="Times New Roman" w:hAnsi="Times New Roman" w:cs="Times New Roman"/>
          <w:sz w:val="28"/>
          <w:szCs w:val="28"/>
        </w:rPr>
        <w:t>30</w:t>
      </w:r>
      <w:r w:rsidRPr="00C64B01">
        <w:rPr>
          <w:rFonts w:ascii="Times New Roman" w:hAnsi="Times New Roman" w:cs="Times New Roman"/>
          <w:sz w:val="28"/>
          <w:szCs w:val="28"/>
        </w:rPr>
        <w:t xml:space="preserve"> рабочих дней, исчисляемых со дня регистрации в </w:t>
      </w:r>
      <w:r w:rsidR="000878C8" w:rsidRPr="00C64B01">
        <w:rPr>
          <w:rFonts w:ascii="Times New Roman" w:hAnsi="Times New Roman" w:cs="Times New Roman"/>
          <w:sz w:val="28"/>
          <w:szCs w:val="28"/>
        </w:rPr>
        <w:t>Учреждении</w:t>
      </w:r>
      <w:r w:rsidRPr="00C64B01">
        <w:rPr>
          <w:rFonts w:ascii="Times New Roman" w:hAnsi="Times New Roman" w:cs="Times New Roman"/>
          <w:sz w:val="28"/>
          <w:szCs w:val="28"/>
        </w:rPr>
        <w:t xml:space="preserve"> заявления с документами, обязанность по представлению </w:t>
      </w:r>
      <w:r w:rsidR="000878C8" w:rsidRPr="00C64B01">
        <w:rPr>
          <w:rFonts w:ascii="Times New Roman" w:hAnsi="Times New Roman" w:cs="Times New Roman"/>
          <w:sz w:val="28"/>
          <w:szCs w:val="28"/>
        </w:rPr>
        <w:t>которых возложена на заявителя.</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Максимальный срок принятия решения о </w:t>
      </w:r>
      <w:r w:rsidR="00044EB2" w:rsidRPr="00C64B01">
        <w:rPr>
          <w:rFonts w:ascii="Times New Roman" w:hAnsi="Times New Roman" w:cs="Times New Roman"/>
          <w:sz w:val="28"/>
          <w:szCs w:val="28"/>
        </w:rPr>
        <w:t>зачислении несовершеннолетнего ребенка в Учреждение</w:t>
      </w:r>
      <w:r w:rsidRPr="00C64B01">
        <w:rPr>
          <w:rFonts w:ascii="Times New Roman" w:hAnsi="Times New Roman" w:cs="Times New Roman"/>
          <w:sz w:val="28"/>
          <w:szCs w:val="28"/>
        </w:rPr>
        <w:t xml:space="preserve"> составляет </w:t>
      </w:r>
      <w:r w:rsidR="00044EB2" w:rsidRPr="00C64B01">
        <w:rPr>
          <w:rFonts w:ascii="Times New Roman" w:hAnsi="Times New Roman" w:cs="Times New Roman"/>
          <w:sz w:val="28"/>
          <w:szCs w:val="28"/>
        </w:rPr>
        <w:t>10</w:t>
      </w:r>
      <w:r w:rsidRPr="00C64B01">
        <w:rPr>
          <w:rFonts w:ascii="Times New Roman" w:hAnsi="Times New Roman" w:cs="Times New Roman"/>
          <w:sz w:val="28"/>
          <w:szCs w:val="28"/>
        </w:rPr>
        <w:t xml:space="preserve"> рабочих дней с момента получения </w:t>
      </w:r>
      <w:r w:rsidR="00E71777" w:rsidRPr="00C64B01">
        <w:rPr>
          <w:rFonts w:ascii="Times New Roman" w:hAnsi="Times New Roman" w:cs="Times New Roman"/>
          <w:sz w:val="28"/>
          <w:szCs w:val="28"/>
        </w:rPr>
        <w:t>учреждением</w:t>
      </w:r>
      <w:r w:rsidRPr="00C64B01">
        <w:rPr>
          <w:rFonts w:ascii="Times New Roman" w:hAnsi="Times New Roman" w:cs="Times New Roman"/>
          <w:sz w:val="28"/>
          <w:szCs w:val="28"/>
        </w:rPr>
        <w:t xml:space="preserve"> полного комплекта документов, необходимых для </w:t>
      </w:r>
      <w:r w:rsidR="00921803" w:rsidRPr="00C64B01">
        <w:rPr>
          <w:rFonts w:ascii="Times New Roman" w:hAnsi="Times New Roman" w:cs="Times New Roman"/>
          <w:sz w:val="28"/>
          <w:szCs w:val="28"/>
        </w:rPr>
        <w:t>оказания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Срок выдачи заявителю принятого решения составляет не более трех рабочих дней со дня принятия соответствующего решения таким органом.</w:t>
      </w:r>
    </w:p>
    <w:p w:rsidR="00636CD1" w:rsidRPr="00C64B01" w:rsidRDefault="00636CD1" w:rsidP="00D33FE7">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ind w:firstLine="709"/>
        <w:jc w:val="center"/>
        <w:outlineLvl w:val="2"/>
        <w:rPr>
          <w:rFonts w:ascii="Times New Roman" w:hAnsi="Times New Roman" w:cs="Times New Roman"/>
          <w:b/>
          <w:sz w:val="28"/>
          <w:szCs w:val="28"/>
        </w:rPr>
      </w:pPr>
      <w:r w:rsidRPr="00C64B01">
        <w:rPr>
          <w:rFonts w:ascii="Times New Roman" w:hAnsi="Times New Roman" w:cs="Times New Roman"/>
          <w:b/>
          <w:sz w:val="28"/>
          <w:szCs w:val="28"/>
        </w:rPr>
        <w:t>Правовые основания для предоставления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highlight w:val="yellow"/>
        </w:rPr>
      </w:pPr>
    </w:p>
    <w:p w:rsidR="00D33FE7" w:rsidRPr="00C64B01" w:rsidRDefault="00D33FE7" w:rsidP="00044EB2">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2.6. Предоставление муниципальной услуги осуществляется в соответствии со следующими нормативными правовыми актами:</w:t>
      </w:r>
    </w:p>
    <w:p w:rsidR="00044EB2" w:rsidRPr="00C64B01" w:rsidRDefault="00044EB2" w:rsidP="00044EB2">
      <w:pPr>
        <w:pStyle w:val="11"/>
        <w:ind w:left="0" w:firstLine="709"/>
        <w:jc w:val="both"/>
        <w:rPr>
          <w:rFonts w:ascii="Times New Roman" w:hAnsi="Times New Roman" w:cs="Times New Roman"/>
          <w:sz w:val="28"/>
          <w:szCs w:val="28"/>
        </w:rPr>
      </w:pPr>
      <w:r w:rsidRPr="00C64B01">
        <w:rPr>
          <w:rFonts w:ascii="Times New Roman" w:hAnsi="Times New Roman" w:cs="Times New Roman"/>
          <w:sz w:val="28"/>
          <w:szCs w:val="28"/>
        </w:rPr>
        <w:t>2.6.1. Конституция Российской Федерации с изменениями и дополнениями, («Российская газета», 21.01.2009, № 7);</w:t>
      </w:r>
    </w:p>
    <w:p w:rsidR="00044EB2" w:rsidRPr="00C64B01" w:rsidRDefault="00044EB2" w:rsidP="00044EB2">
      <w:pPr>
        <w:autoSpaceDE w:val="0"/>
        <w:autoSpaceDN w:val="0"/>
        <w:adjustRightInd w:val="0"/>
        <w:spacing w:line="240" w:lineRule="auto"/>
        <w:ind w:firstLine="709"/>
        <w:jc w:val="both"/>
        <w:rPr>
          <w:rFonts w:eastAsiaTheme="minorHAnsi"/>
          <w:szCs w:val="28"/>
        </w:rPr>
      </w:pPr>
      <w:r w:rsidRPr="00C64B01">
        <w:rPr>
          <w:szCs w:val="28"/>
        </w:rPr>
        <w:t>2.6.2.  Закон Российской Федерации от 29.12.2012 № 273-ФЗ «Об образовании» с изменениями и дополнениями (</w:t>
      </w:r>
      <w:r w:rsidRPr="00C64B01">
        <w:rPr>
          <w:rFonts w:eastAsiaTheme="minorHAnsi"/>
          <w:szCs w:val="28"/>
        </w:rPr>
        <w:t xml:space="preserve">"Собрание законодательства РФ", 31.12.2012, </w:t>
      </w:r>
      <w:r w:rsidR="009A1731" w:rsidRPr="00C64B01">
        <w:rPr>
          <w:rFonts w:eastAsiaTheme="minorHAnsi"/>
          <w:szCs w:val="28"/>
        </w:rPr>
        <w:t>№</w:t>
      </w:r>
      <w:r w:rsidRPr="00C64B01">
        <w:rPr>
          <w:rFonts w:eastAsiaTheme="minorHAnsi"/>
          <w:szCs w:val="28"/>
        </w:rPr>
        <w:t xml:space="preserve"> 53 (ч. 1), ст. 7598</w:t>
      </w:r>
      <w:r w:rsidRPr="00C64B01">
        <w:rPr>
          <w:szCs w:val="28"/>
        </w:rPr>
        <w:t>);</w:t>
      </w:r>
    </w:p>
    <w:p w:rsidR="00044EB2" w:rsidRPr="00C64B01" w:rsidRDefault="00044EB2" w:rsidP="00044EB2">
      <w:pPr>
        <w:pStyle w:val="11"/>
        <w:ind w:left="0"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2.6.3.Закон РФ от 24.07.1998 № 124-ФЗ «Об основных гарантиях прав ребенка» с изменениями и дополнениями («Собрание законодательства РФ», 03.08.1998, № 31, ст. 3802); </w:t>
      </w:r>
    </w:p>
    <w:p w:rsidR="00044EB2" w:rsidRPr="00C64B01" w:rsidRDefault="00044EB2" w:rsidP="00044EB2">
      <w:pPr>
        <w:pStyle w:val="11"/>
        <w:ind w:left="0" w:firstLine="709"/>
        <w:jc w:val="both"/>
        <w:rPr>
          <w:rFonts w:ascii="Times New Roman" w:hAnsi="Times New Roman" w:cs="Times New Roman"/>
          <w:sz w:val="28"/>
          <w:szCs w:val="28"/>
        </w:rPr>
      </w:pPr>
      <w:r w:rsidRPr="00C64B01">
        <w:rPr>
          <w:rFonts w:ascii="Times New Roman" w:hAnsi="Times New Roman" w:cs="Times New Roman"/>
          <w:sz w:val="28"/>
          <w:szCs w:val="28"/>
        </w:rPr>
        <w:t>2.6.4. Постановление Правительства Российской Федерации от 07.03.1995 №233 «Об утверждении Типового положения об образовательном учреждении дополнительного образования детей» с изменениями и дополнениями  («Собрание законодательства Российской Федерации» 20.03.1995, №12, ст.1053);</w:t>
      </w:r>
    </w:p>
    <w:p w:rsidR="00044EB2" w:rsidRPr="00C64B01" w:rsidRDefault="00B41610" w:rsidP="00B41610">
      <w:pPr>
        <w:pStyle w:val="11"/>
        <w:ind w:left="0"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2.6.5. </w:t>
      </w:r>
      <w:r w:rsidR="00044EB2" w:rsidRPr="00C64B01">
        <w:rPr>
          <w:rFonts w:ascii="Times New Roman" w:hAnsi="Times New Roman" w:cs="Times New Roman"/>
          <w:sz w:val="28"/>
          <w:szCs w:val="28"/>
        </w:rPr>
        <w:t>Постановление Правительства Российской Федерации от 19.03.2001</w:t>
      </w:r>
      <w:r w:rsidRPr="00C64B01">
        <w:rPr>
          <w:rFonts w:ascii="Times New Roman" w:hAnsi="Times New Roman" w:cs="Times New Roman"/>
          <w:sz w:val="28"/>
          <w:szCs w:val="28"/>
        </w:rPr>
        <w:t xml:space="preserve">   </w:t>
      </w:r>
      <w:r w:rsidR="00044EB2" w:rsidRPr="00C64B01">
        <w:rPr>
          <w:rFonts w:ascii="Times New Roman" w:hAnsi="Times New Roman" w:cs="Times New Roman"/>
          <w:sz w:val="28"/>
          <w:szCs w:val="28"/>
        </w:rPr>
        <w:t xml:space="preserve"> №</w:t>
      </w:r>
      <w:r w:rsidRPr="00C64B01">
        <w:rPr>
          <w:rFonts w:ascii="Times New Roman" w:hAnsi="Times New Roman" w:cs="Times New Roman"/>
          <w:sz w:val="28"/>
          <w:szCs w:val="28"/>
        </w:rPr>
        <w:t xml:space="preserve"> </w:t>
      </w:r>
      <w:r w:rsidR="00044EB2" w:rsidRPr="00C64B01">
        <w:rPr>
          <w:rFonts w:ascii="Times New Roman" w:hAnsi="Times New Roman" w:cs="Times New Roman"/>
          <w:sz w:val="28"/>
          <w:szCs w:val="28"/>
        </w:rPr>
        <w:t>196 «Об утверждении Типового положения об общеобразовательном учреждени</w:t>
      </w:r>
      <w:r w:rsidRPr="00C64B01">
        <w:rPr>
          <w:rFonts w:ascii="Times New Roman" w:hAnsi="Times New Roman" w:cs="Times New Roman"/>
          <w:sz w:val="28"/>
          <w:szCs w:val="28"/>
        </w:rPr>
        <w:t>и» с изменениями и дополнениями</w:t>
      </w:r>
      <w:r w:rsidR="00044EB2" w:rsidRPr="00C64B01">
        <w:rPr>
          <w:rFonts w:ascii="Times New Roman" w:hAnsi="Times New Roman" w:cs="Times New Roman"/>
          <w:sz w:val="28"/>
          <w:szCs w:val="28"/>
        </w:rPr>
        <w:t xml:space="preserve"> </w:t>
      </w:r>
      <w:r w:rsidRPr="00C64B01">
        <w:rPr>
          <w:rFonts w:ascii="Times New Roman" w:hAnsi="Times New Roman" w:cs="Times New Roman"/>
          <w:sz w:val="28"/>
          <w:szCs w:val="28"/>
        </w:rPr>
        <w:t>(</w:t>
      </w:r>
      <w:r w:rsidR="00044EB2" w:rsidRPr="00C64B01">
        <w:rPr>
          <w:rFonts w:ascii="Times New Roman" w:hAnsi="Times New Roman" w:cs="Times New Roman"/>
          <w:sz w:val="28"/>
          <w:szCs w:val="28"/>
        </w:rPr>
        <w:t>«Собрание законодательства РФ», 26.03.2001, № 13, ст. 1252</w:t>
      </w:r>
      <w:r w:rsidRPr="00C64B01">
        <w:rPr>
          <w:rFonts w:ascii="Times New Roman" w:hAnsi="Times New Roman" w:cs="Times New Roman"/>
          <w:sz w:val="28"/>
          <w:szCs w:val="28"/>
        </w:rPr>
        <w:t>)</w:t>
      </w:r>
      <w:r w:rsidR="00044EB2" w:rsidRPr="00C64B01">
        <w:rPr>
          <w:rFonts w:ascii="Times New Roman" w:hAnsi="Times New Roman" w:cs="Times New Roman"/>
          <w:sz w:val="28"/>
          <w:szCs w:val="28"/>
        </w:rPr>
        <w:t>;</w:t>
      </w:r>
    </w:p>
    <w:p w:rsidR="00044EB2" w:rsidRPr="00C64B01" w:rsidRDefault="00B41610" w:rsidP="00B41610">
      <w:pPr>
        <w:pStyle w:val="11"/>
        <w:ind w:left="0"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2.6.6. </w:t>
      </w:r>
      <w:r w:rsidR="00044EB2" w:rsidRPr="00C64B01">
        <w:rPr>
          <w:rFonts w:ascii="Times New Roman" w:hAnsi="Times New Roman" w:cs="Times New Roman"/>
          <w:sz w:val="28"/>
          <w:szCs w:val="28"/>
        </w:rPr>
        <w:t>Письмо Министерства образования Российской Федерации</w:t>
      </w:r>
      <w:r w:rsidR="00C367BD" w:rsidRPr="00C64B01">
        <w:rPr>
          <w:rFonts w:ascii="Times New Roman" w:hAnsi="Times New Roman" w:cs="Times New Roman"/>
          <w:sz w:val="28"/>
          <w:szCs w:val="28"/>
        </w:rPr>
        <w:t xml:space="preserve"> </w:t>
      </w:r>
      <w:r w:rsidR="00044EB2" w:rsidRPr="00C64B01">
        <w:rPr>
          <w:rFonts w:ascii="Times New Roman" w:hAnsi="Times New Roman" w:cs="Times New Roman"/>
          <w:sz w:val="28"/>
          <w:szCs w:val="28"/>
        </w:rPr>
        <w:t xml:space="preserve">от 21.03.2003 №  03-51-57ин/13-03 «Рекомендации по организации приема в первый класс», </w:t>
      </w:r>
      <w:r w:rsidRPr="00C64B01">
        <w:rPr>
          <w:rFonts w:ascii="Times New Roman" w:hAnsi="Times New Roman" w:cs="Times New Roman"/>
          <w:sz w:val="28"/>
          <w:szCs w:val="28"/>
        </w:rPr>
        <w:t>(</w:t>
      </w:r>
      <w:r w:rsidR="00044EB2" w:rsidRPr="00C64B01">
        <w:rPr>
          <w:rFonts w:ascii="Times New Roman" w:hAnsi="Times New Roman" w:cs="Times New Roman"/>
          <w:sz w:val="28"/>
          <w:szCs w:val="28"/>
        </w:rPr>
        <w:t>«Вестник образования России», № 9, 2003</w:t>
      </w:r>
      <w:r w:rsidRPr="00C64B01">
        <w:rPr>
          <w:rFonts w:ascii="Times New Roman" w:hAnsi="Times New Roman" w:cs="Times New Roman"/>
          <w:sz w:val="28"/>
          <w:szCs w:val="28"/>
        </w:rPr>
        <w:t>)</w:t>
      </w:r>
      <w:r w:rsidR="00044EB2" w:rsidRPr="00C64B01">
        <w:rPr>
          <w:rFonts w:ascii="Times New Roman" w:hAnsi="Times New Roman" w:cs="Times New Roman"/>
          <w:sz w:val="28"/>
          <w:szCs w:val="28"/>
        </w:rPr>
        <w:t>;</w:t>
      </w:r>
    </w:p>
    <w:p w:rsidR="00D33FE7" w:rsidRPr="00C64B01" w:rsidRDefault="00B41610" w:rsidP="00044EB2">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2.6.7. </w:t>
      </w:r>
      <w:r w:rsidR="00044EB2" w:rsidRPr="00C64B01">
        <w:rPr>
          <w:rFonts w:ascii="Times New Roman" w:hAnsi="Times New Roman" w:cs="Times New Roman"/>
          <w:sz w:val="28"/>
          <w:szCs w:val="28"/>
        </w:rPr>
        <w:t xml:space="preserve">Приказ Министерства образования и науки Российской Федерации от 15.02.2012 № 107 «Об утверждении порядка приема граждан в </w:t>
      </w:r>
      <w:r w:rsidR="00044EB2" w:rsidRPr="00C64B01">
        <w:rPr>
          <w:rFonts w:ascii="Times New Roman" w:hAnsi="Times New Roman" w:cs="Times New Roman"/>
          <w:sz w:val="28"/>
          <w:szCs w:val="28"/>
        </w:rPr>
        <w:lastRenderedPageBreak/>
        <w:t xml:space="preserve">общеобразовательные учреждения» с изменениями и дополнениями </w:t>
      </w:r>
      <w:r w:rsidRPr="00C64B01">
        <w:rPr>
          <w:rFonts w:ascii="Times New Roman" w:hAnsi="Times New Roman" w:cs="Times New Roman"/>
          <w:sz w:val="28"/>
          <w:szCs w:val="28"/>
        </w:rPr>
        <w:t>(</w:t>
      </w:r>
      <w:r w:rsidR="00044EB2" w:rsidRPr="00C64B01">
        <w:rPr>
          <w:rFonts w:ascii="Times New Roman" w:hAnsi="Times New Roman" w:cs="Times New Roman"/>
          <w:sz w:val="28"/>
          <w:szCs w:val="28"/>
        </w:rPr>
        <w:t>«Российская газета», 25.04.2012, № 91</w:t>
      </w:r>
      <w:r w:rsidRPr="00C64B01">
        <w:rPr>
          <w:rFonts w:ascii="Times New Roman" w:hAnsi="Times New Roman" w:cs="Times New Roman"/>
          <w:sz w:val="28"/>
          <w:szCs w:val="28"/>
        </w:rPr>
        <w:t>).</w:t>
      </w:r>
    </w:p>
    <w:p w:rsidR="00636CD1" w:rsidRPr="00C64B01" w:rsidRDefault="00C367BD" w:rsidP="00636CD1">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2.6.8.</w:t>
      </w:r>
      <w:r w:rsidR="00636CD1" w:rsidRPr="00C64B01">
        <w:rPr>
          <w:rFonts w:ascii="Times New Roman" w:hAnsi="Times New Roman" w:cs="Times New Roman"/>
          <w:sz w:val="28"/>
          <w:szCs w:val="28"/>
        </w:rPr>
        <w:t xml:space="preserve"> </w:t>
      </w:r>
      <w:r w:rsidR="00E50445" w:rsidRPr="00C64B01">
        <w:rPr>
          <w:rFonts w:ascii="Times New Roman" w:hAnsi="Times New Roman" w:cs="Times New Roman"/>
          <w:sz w:val="28"/>
          <w:szCs w:val="28"/>
        </w:rPr>
        <w:t>Федеральным законом Российской Федерации от 19.02.1993 № 4528-1 «О беженцах»;</w:t>
      </w:r>
    </w:p>
    <w:p w:rsidR="00636CD1" w:rsidRPr="00C64B01" w:rsidRDefault="00636CD1" w:rsidP="00636CD1">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2.6.9. </w:t>
      </w:r>
      <w:r w:rsidR="00E50445" w:rsidRPr="00C64B01">
        <w:rPr>
          <w:rFonts w:ascii="Times New Roman" w:hAnsi="Times New Roman" w:cs="Times New Roman"/>
          <w:sz w:val="28"/>
          <w:szCs w:val="28"/>
        </w:rPr>
        <w:t>Федеральным законом Российской Федерации от 19.02.1993 № 4530-1 «О вынужденных переселенцах»;</w:t>
      </w:r>
    </w:p>
    <w:p w:rsidR="00636CD1" w:rsidRPr="00C64B01" w:rsidRDefault="00636CD1" w:rsidP="00636CD1">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2.6.10. </w:t>
      </w:r>
      <w:r w:rsidR="00E50445" w:rsidRPr="00C64B01">
        <w:rPr>
          <w:rFonts w:ascii="Times New Roman" w:hAnsi="Times New Roman" w:cs="Times New Roman"/>
          <w:sz w:val="28"/>
          <w:szCs w:val="28"/>
        </w:rPr>
        <w:t>Федеральным законом Российской Федерации от 31.05.2002 № 62-ФЗ «О гражданстве Российской Федерации»;</w:t>
      </w:r>
    </w:p>
    <w:p w:rsidR="00636CD1" w:rsidRPr="00C64B01" w:rsidRDefault="00636CD1" w:rsidP="00636CD1">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2.6.11. </w:t>
      </w:r>
      <w:r w:rsidR="00E50445" w:rsidRPr="00C64B01">
        <w:rPr>
          <w:rFonts w:ascii="Times New Roman" w:hAnsi="Times New Roman" w:cs="Times New Roman"/>
          <w:sz w:val="28"/>
          <w:szCs w:val="28"/>
        </w:rPr>
        <w:t>Федеральным законом Российской Федерации от 25.07.2002 № 115-ФЗ «О правовом положении иностранных граждан в Российской Федерации»;</w:t>
      </w:r>
    </w:p>
    <w:p w:rsidR="00636CD1" w:rsidRPr="00C64B01" w:rsidRDefault="00636CD1" w:rsidP="00636CD1">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2.6.12. </w:t>
      </w:r>
      <w:r w:rsidR="00E50445" w:rsidRPr="00C64B01">
        <w:rPr>
          <w:rFonts w:ascii="Times New Roman" w:hAnsi="Times New Roman" w:cs="Times New Roman"/>
          <w:sz w:val="28"/>
          <w:szCs w:val="28"/>
        </w:rPr>
        <w:t>Федеральным законом Российской Федерации от 02.05.2006 № 59-ФЗ «О порядке рассмотрения обращений граждан Российской Федерации»;</w:t>
      </w:r>
    </w:p>
    <w:p w:rsidR="00E50445" w:rsidRPr="00C64B01" w:rsidRDefault="00636CD1" w:rsidP="00636CD1">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2.6.13. </w:t>
      </w:r>
      <w:r w:rsidR="00E50445" w:rsidRPr="00C64B01">
        <w:rPr>
          <w:rFonts w:ascii="Times New Roman" w:hAnsi="Times New Roman" w:cs="Times New Roman"/>
          <w:sz w:val="28"/>
          <w:szCs w:val="28"/>
        </w:rPr>
        <w:t>Федеральным законом Российской Федерации от 27.07.2006 № 152-ФЗ «О персональных данных»</w:t>
      </w:r>
    </w:p>
    <w:p w:rsidR="00636CD1" w:rsidRPr="00C64B01" w:rsidRDefault="00636CD1" w:rsidP="00636CD1">
      <w:pPr>
        <w:pStyle w:val="ConsPlusNormal"/>
        <w:ind w:firstLine="709"/>
        <w:jc w:val="both"/>
        <w:rPr>
          <w:sz w:val="28"/>
          <w:szCs w:val="28"/>
        </w:rPr>
      </w:pPr>
    </w:p>
    <w:p w:rsidR="00D33FE7" w:rsidRPr="00C64B01" w:rsidRDefault="00D33FE7" w:rsidP="00D33FE7">
      <w:pPr>
        <w:pStyle w:val="ConsPlusNormal"/>
        <w:ind w:firstLine="709"/>
        <w:jc w:val="center"/>
        <w:rPr>
          <w:rFonts w:ascii="Times New Roman" w:hAnsi="Times New Roman" w:cs="Times New Roman"/>
          <w:b/>
          <w:sz w:val="28"/>
          <w:szCs w:val="28"/>
        </w:rPr>
      </w:pPr>
      <w:r w:rsidRPr="00C64B01">
        <w:rPr>
          <w:rFonts w:ascii="Times New Roman" w:hAnsi="Times New Roman" w:cs="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D33FE7" w:rsidRPr="00C64B01" w:rsidRDefault="00D33FE7" w:rsidP="00D33FE7">
      <w:pPr>
        <w:pStyle w:val="ConsPlusNormal"/>
        <w:ind w:firstLine="709"/>
        <w:jc w:val="both"/>
        <w:rPr>
          <w:rFonts w:ascii="Times New Roman" w:hAnsi="Times New Roman" w:cs="Times New Roman"/>
          <w:sz w:val="28"/>
          <w:szCs w:val="28"/>
          <w:highlight w:val="yellow"/>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B41610" w:rsidRPr="00C64B01" w:rsidRDefault="001D7A8D" w:rsidP="00B41610">
      <w:pPr>
        <w:pStyle w:val="11"/>
        <w:ind w:left="0" w:firstLine="709"/>
        <w:jc w:val="both"/>
        <w:rPr>
          <w:rFonts w:ascii="Times New Roman" w:hAnsi="Times New Roman" w:cs="Times New Roman"/>
          <w:b/>
          <w:sz w:val="28"/>
          <w:szCs w:val="28"/>
        </w:rPr>
      </w:pPr>
      <w:r w:rsidRPr="00C64B01">
        <w:rPr>
          <w:rFonts w:ascii="Times New Roman" w:hAnsi="Times New Roman" w:cs="Times New Roman"/>
          <w:b/>
          <w:sz w:val="28"/>
          <w:szCs w:val="28"/>
        </w:rPr>
        <w:t xml:space="preserve">2.7.1 </w:t>
      </w:r>
      <w:r w:rsidR="00B41610" w:rsidRPr="00C64B01">
        <w:rPr>
          <w:rFonts w:ascii="Times New Roman" w:hAnsi="Times New Roman" w:cs="Times New Roman"/>
          <w:b/>
          <w:sz w:val="28"/>
          <w:szCs w:val="28"/>
        </w:rPr>
        <w:t>Прием детей в муниципальные общеобразовательные учреждения.</w:t>
      </w:r>
    </w:p>
    <w:p w:rsidR="00B41610" w:rsidRPr="00C64B01" w:rsidRDefault="00B41610" w:rsidP="00B41610">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color w:val="000000"/>
          <w:sz w:val="28"/>
          <w:szCs w:val="28"/>
        </w:rPr>
        <w:t xml:space="preserve">При </w:t>
      </w:r>
      <w:r w:rsidRPr="00C64B01">
        <w:rPr>
          <w:rFonts w:ascii="Times New Roman" w:hAnsi="Times New Roman" w:cs="Times New Roman"/>
          <w:sz w:val="28"/>
          <w:szCs w:val="28"/>
        </w:rPr>
        <w:t>обращении Заявителя в Учреждение для зачисления ребенка в первый класс предъявляются следующие документы:</w:t>
      </w:r>
    </w:p>
    <w:p w:rsidR="00B41610" w:rsidRPr="00C64B01" w:rsidRDefault="00B41610" w:rsidP="00636CD1">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 xml:space="preserve">заявление родителей (законных представителей) </w:t>
      </w:r>
      <w:r w:rsidRPr="00C64B01">
        <w:rPr>
          <w:rFonts w:ascii="Times New Roman" w:hAnsi="Times New Roman" w:cs="Times New Roman"/>
          <w:sz w:val="28"/>
          <w:szCs w:val="28"/>
        </w:rPr>
        <w:t>(приложение 2);</w:t>
      </w:r>
      <w:r w:rsidRPr="00C64B01">
        <w:rPr>
          <w:rFonts w:ascii="Times New Roman" w:hAnsi="Times New Roman" w:cs="Times New Roman"/>
          <w:color w:val="000000"/>
          <w:sz w:val="28"/>
          <w:szCs w:val="28"/>
        </w:rPr>
        <w:t xml:space="preserve"> </w:t>
      </w:r>
    </w:p>
    <w:p w:rsidR="00B41610" w:rsidRPr="00C64B01" w:rsidRDefault="00B41610" w:rsidP="00636CD1">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документ, удостоверяющий личность одного из родителей (законных представителей);</w:t>
      </w:r>
    </w:p>
    <w:p w:rsidR="00B41610" w:rsidRPr="00C64B01" w:rsidRDefault="00B41610" w:rsidP="00636CD1">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оригинал и ксерокопия свидетельства о рождении ребенка;</w:t>
      </w:r>
    </w:p>
    <w:p w:rsidR="00B41610" w:rsidRPr="00C64B01" w:rsidRDefault="00B41610" w:rsidP="00636CD1">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медицинская справка о состоянии здоровья, по усмотрению родителей (законных представителей);</w:t>
      </w:r>
    </w:p>
    <w:p w:rsidR="00B41610" w:rsidRPr="00C64B01" w:rsidRDefault="00B41610" w:rsidP="00636CD1">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оригинал и ксерокопия свидетельства о регистрации ребенка по месту жительства на закрепленной территории;</w:t>
      </w:r>
    </w:p>
    <w:p w:rsidR="00B41610" w:rsidRPr="00C64B01" w:rsidRDefault="00B41610" w:rsidP="00636CD1">
      <w:pPr>
        <w:pStyle w:val="11"/>
        <w:numPr>
          <w:ilvl w:val="0"/>
          <w:numId w:val="17"/>
        </w:numPr>
        <w:autoSpaceDE w:val="0"/>
        <w:autoSpaceDN w:val="0"/>
        <w:adjustRightInd w:val="0"/>
        <w:ind w:left="0" w:firstLine="567"/>
        <w:jc w:val="both"/>
        <w:rPr>
          <w:rFonts w:ascii="Times New Roman" w:hAnsi="Times New Roman" w:cs="Times New Roman"/>
          <w:sz w:val="28"/>
          <w:szCs w:val="28"/>
        </w:rPr>
      </w:pPr>
      <w:r w:rsidRPr="00C64B01">
        <w:rPr>
          <w:rFonts w:ascii="Times New Roman" w:hAnsi="Times New Roman" w:cs="Times New Roman"/>
          <w:sz w:val="28"/>
          <w:szCs w:val="28"/>
        </w:rPr>
        <w:lastRenderedPageBreak/>
        <w:t xml:space="preserve">заключение </w:t>
      </w:r>
      <w:proofErr w:type="gramStart"/>
      <w:r w:rsidRPr="00C64B01">
        <w:rPr>
          <w:rFonts w:ascii="Times New Roman" w:hAnsi="Times New Roman" w:cs="Times New Roman"/>
          <w:sz w:val="28"/>
          <w:szCs w:val="28"/>
        </w:rPr>
        <w:t>психолого-</w:t>
      </w:r>
      <w:proofErr w:type="spellStart"/>
      <w:r w:rsidRPr="00C64B01">
        <w:rPr>
          <w:rFonts w:ascii="Times New Roman" w:hAnsi="Times New Roman" w:cs="Times New Roman"/>
          <w:sz w:val="28"/>
          <w:szCs w:val="28"/>
        </w:rPr>
        <w:t>медико</w:t>
      </w:r>
      <w:proofErr w:type="spellEnd"/>
      <w:proofErr w:type="gramEnd"/>
      <w:r w:rsidRPr="00C64B01">
        <w:rPr>
          <w:rFonts w:ascii="Times New Roman" w:hAnsi="Times New Roman" w:cs="Times New Roman"/>
          <w:sz w:val="28"/>
          <w:szCs w:val="28"/>
        </w:rPr>
        <w:t xml:space="preserve"> педагогической комиссии о готовности ребенка к обучению (в случае не достижения ребенком возраста 6 лет месяцев на 1 сентября текущего года).</w:t>
      </w:r>
    </w:p>
    <w:p w:rsidR="00B41610" w:rsidRPr="00C64B01" w:rsidRDefault="00B41610" w:rsidP="00340B45">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При обращении Заявителя в Учреждение для зачисления ребенка в десятый класс предъявляются следующие документы:</w:t>
      </w:r>
    </w:p>
    <w:p w:rsidR="00B41610" w:rsidRPr="00C64B01" w:rsidRDefault="00B41610" w:rsidP="00636CD1">
      <w:pPr>
        <w:pStyle w:val="11"/>
        <w:numPr>
          <w:ilvl w:val="0"/>
          <w:numId w:val="17"/>
        </w:numPr>
        <w:autoSpaceDE w:val="0"/>
        <w:autoSpaceDN w:val="0"/>
        <w:adjustRightInd w:val="0"/>
        <w:ind w:left="0" w:firstLine="567"/>
        <w:jc w:val="both"/>
        <w:rPr>
          <w:rFonts w:ascii="Times New Roman" w:hAnsi="Times New Roman" w:cs="Times New Roman"/>
          <w:sz w:val="28"/>
          <w:szCs w:val="28"/>
        </w:rPr>
      </w:pPr>
      <w:r w:rsidRPr="00C64B01">
        <w:rPr>
          <w:rFonts w:ascii="Times New Roman" w:hAnsi="Times New Roman" w:cs="Times New Roman"/>
          <w:sz w:val="28"/>
          <w:szCs w:val="28"/>
        </w:rPr>
        <w:t>заявление о зачислении ребенка в Учреждение (приложение 2);</w:t>
      </w:r>
    </w:p>
    <w:p w:rsidR="00B41610" w:rsidRPr="00C64B01" w:rsidRDefault="00B41610" w:rsidP="00636CD1">
      <w:pPr>
        <w:pStyle w:val="11"/>
        <w:numPr>
          <w:ilvl w:val="0"/>
          <w:numId w:val="17"/>
        </w:numPr>
        <w:autoSpaceDE w:val="0"/>
        <w:autoSpaceDN w:val="0"/>
        <w:adjustRightInd w:val="0"/>
        <w:ind w:left="0" w:firstLine="567"/>
        <w:jc w:val="both"/>
        <w:rPr>
          <w:rFonts w:ascii="Times New Roman" w:hAnsi="Times New Roman" w:cs="Times New Roman"/>
          <w:sz w:val="28"/>
          <w:szCs w:val="28"/>
        </w:rPr>
      </w:pPr>
      <w:r w:rsidRPr="00C64B01">
        <w:rPr>
          <w:rFonts w:ascii="Times New Roman" w:hAnsi="Times New Roman" w:cs="Times New Roman"/>
          <w:sz w:val="28"/>
          <w:szCs w:val="28"/>
        </w:rPr>
        <w:t>документ, удостоверяющий личность одного из законных представителей;</w:t>
      </w:r>
    </w:p>
    <w:p w:rsidR="00B41610" w:rsidRPr="00C64B01" w:rsidRDefault="00B41610" w:rsidP="00636CD1">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оригинал и ксерокопия свидетельства о рождении ребенка или паспорт ребенка (в случае его наличия);</w:t>
      </w:r>
    </w:p>
    <w:p w:rsidR="00B41610" w:rsidRPr="00C64B01" w:rsidRDefault="00B41610" w:rsidP="00636CD1">
      <w:pPr>
        <w:pStyle w:val="11"/>
        <w:numPr>
          <w:ilvl w:val="0"/>
          <w:numId w:val="17"/>
        </w:numPr>
        <w:autoSpaceDE w:val="0"/>
        <w:autoSpaceDN w:val="0"/>
        <w:adjustRightInd w:val="0"/>
        <w:ind w:left="0" w:firstLine="567"/>
        <w:jc w:val="both"/>
        <w:rPr>
          <w:rFonts w:ascii="Times New Roman" w:hAnsi="Times New Roman" w:cs="Times New Roman"/>
          <w:sz w:val="28"/>
          <w:szCs w:val="28"/>
        </w:rPr>
      </w:pPr>
      <w:r w:rsidRPr="00C64B01">
        <w:rPr>
          <w:rFonts w:ascii="Times New Roman" w:hAnsi="Times New Roman" w:cs="Times New Roman"/>
          <w:color w:val="000000"/>
          <w:sz w:val="28"/>
          <w:szCs w:val="28"/>
        </w:rPr>
        <w:t>медицинская справка о состоянии здоровья, по усмотрению родителей (законных представителей);</w:t>
      </w:r>
    </w:p>
    <w:p w:rsidR="00B41610" w:rsidRPr="00C64B01" w:rsidRDefault="00B41610" w:rsidP="00636CD1">
      <w:pPr>
        <w:pStyle w:val="11"/>
        <w:numPr>
          <w:ilvl w:val="0"/>
          <w:numId w:val="17"/>
        </w:numPr>
        <w:autoSpaceDE w:val="0"/>
        <w:autoSpaceDN w:val="0"/>
        <w:adjustRightInd w:val="0"/>
        <w:ind w:left="0" w:firstLine="567"/>
        <w:jc w:val="both"/>
        <w:rPr>
          <w:rFonts w:ascii="Times New Roman" w:hAnsi="Times New Roman" w:cs="Times New Roman"/>
          <w:sz w:val="28"/>
          <w:szCs w:val="28"/>
        </w:rPr>
      </w:pPr>
      <w:r w:rsidRPr="00C64B01">
        <w:rPr>
          <w:rFonts w:ascii="Times New Roman" w:hAnsi="Times New Roman" w:cs="Times New Roman"/>
          <w:sz w:val="28"/>
          <w:szCs w:val="28"/>
        </w:rPr>
        <w:t>аттестат об основном общем образовании.</w:t>
      </w:r>
    </w:p>
    <w:p w:rsidR="00B41610" w:rsidRPr="00C64B01" w:rsidRDefault="00B41610" w:rsidP="00340B45">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При обращении Заявителя в Учреждение для зачисления</w:t>
      </w:r>
      <w:r w:rsidR="00340B45" w:rsidRPr="00C64B01">
        <w:rPr>
          <w:rFonts w:ascii="Times New Roman" w:hAnsi="Times New Roman" w:cs="Times New Roman"/>
          <w:sz w:val="28"/>
          <w:szCs w:val="28"/>
        </w:rPr>
        <w:t xml:space="preserve"> ребенка в десятый </w:t>
      </w:r>
      <w:r w:rsidRPr="00C64B01">
        <w:rPr>
          <w:rFonts w:ascii="Times New Roman" w:hAnsi="Times New Roman" w:cs="Times New Roman"/>
          <w:sz w:val="28"/>
          <w:szCs w:val="28"/>
        </w:rPr>
        <w:t>класс предъявляются следующие документы:</w:t>
      </w:r>
    </w:p>
    <w:p w:rsidR="00B41610" w:rsidRPr="00C64B01" w:rsidRDefault="00B41610" w:rsidP="008C0695">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 xml:space="preserve">заявление родителей (законных представителей) (приложение 2); </w:t>
      </w:r>
    </w:p>
    <w:p w:rsidR="00B41610" w:rsidRPr="00C64B01" w:rsidRDefault="00B41610" w:rsidP="008C0695">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документ, удостоверяющий личность одного из родителей (законных представителей);</w:t>
      </w:r>
    </w:p>
    <w:p w:rsidR="00B41610" w:rsidRPr="00C64B01" w:rsidRDefault="00B41610" w:rsidP="008C0695">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оригинал и ксерокопия свидетельства о рождении ребенка;</w:t>
      </w:r>
    </w:p>
    <w:p w:rsidR="00B41610" w:rsidRPr="00C64B01" w:rsidRDefault="00B41610" w:rsidP="008C0695">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медицинская справка о состоянии здоровья, по усмотрению родителей (законных представителей);</w:t>
      </w:r>
    </w:p>
    <w:p w:rsidR="00B41610" w:rsidRPr="00C64B01" w:rsidRDefault="00B41610" w:rsidP="008C0695">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оригинал и ксерокопия свидетельства о регистрации ребенка по месту жительства на закрепленной территории;</w:t>
      </w:r>
    </w:p>
    <w:p w:rsidR="00B41610" w:rsidRPr="00C64B01" w:rsidRDefault="00B41610" w:rsidP="00340B45">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При обращении Заявителя в Учреждение для перевода ребенка из одного Учреждения в другое предъявляются следующие документы:</w:t>
      </w:r>
    </w:p>
    <w:p w:rsidR="00B41610" w:rsidRPr="00C64B01" w:rsidRDefault="00B41610" w:rsidP="008C0695">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заявление о переводе ребенка в Учреждение (приложение 2);</w:t>
      </w:r>
    </w:p>
    <w:p w:rsidR="00B41610" w:rsidRPr="00C64B01" w:rsidRDefault="00B41610" w:rsidP="008C0695">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документ, подтверждающий согласие Учреждения принять обучающегося после отчисления из другого Учреждения (приложение 4);</w:t>
      </w:r>
    </w:p>
    <w:p w:rsidR="00B41610" w:rsidRPr="00C64B01" w:rsidRDefault="00B41610" w:rsidP="008C0695">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документ, удостоверяющий личность одного из родителей (законных представителей);</w:t>
      </w:r>
    </w:p>
    <w:p w:rsidR="00B41610" w:rsidRPr="00C64B01" w:rsidRDefault="00B41610" w:rsidP="008C0695">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оригинал и ксерокопия свидетельства о рождении ребенка или паспорт ребенка (в случае его наличия);</w:t>
      </w:r>
    </w:p>
    <w:p w:rsidR="00B41610" w:rsidRPr="00C64B01" w:rsidRDefault="00B41610" w:rsidP="008C0695">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медицинская справка о состоянии здоровья, по усмотрению родителей (законных представителей);</w:t>
      </w:r>
    </w:p>
    <w:p w:rsidR="00B41610" w:rsidRPr="00C64B01" w:rsidRDefault="00B41610" w:rsidP="008C0695">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 xml:space="preserve">документ об уровне образования или уровне освоения </w:t>
      </w:r>
      <w:proofErr w:type="gramStart"/>
      <w:r w:rsidRPr="00C64B01">
        <w:rPr>
          <w:rFonts w:ascii="Times New Roman" w:hAnsi="Times New Roman" w:cs="Times New Roman"/>
          <w:color w:val="000000"/>
          <w:sz w:val="28"/>
          <w:szCs w:val="28"/>
        </w:rPr>
        <w:t>обучающимся</w:t>
      </w:r>
      <w:proofErr w:type="gramEnd"/>
      <w:r w:rsidRPr="00C64B01">
        <w:rPr>
          <w:rFonts w:ascii="Times New Roman" w:hAnsi="Times New Roman" w:cs="Times New Roman"/>
          <w:color w:val="000000"/>
          <w:sz w:val="28"/>
          <w:szCs w:val="28"/>
        </w:rPr>
        <w:t xml:space="preserve"> соответствующей общеобразовательной программы (личное дело, сводная ведомость успеваемости обучающегося, табель успеваемости и др.).</w:t>
      </w:r>
    </w:p>
    <w:p w:rsidR="00B41610" w:rsidRPr="00C64B01" w:rsidRDefault="001D7A8D" w:rsidP="00340B45">
      <w:pPr>
        <w:pStyle w:val="11"/>
        <w:autoSpaceDE w:val="0"/>
        <w:autoSpaceDN w:val="0"/>
        <w:adjustRightInd w:val="0"/>
        <w:ind w:left="0" w:firstLine="709"/>
        <w:jc w:val="both"/>
        <w:rPr>
          <w:rFonts w:ascii="Times New Roman" w:hAnsi="Times New Roman" w:cs="Times New Roman"/>
          <w:b/>
          <w:color w:val="000000"/>
          <w:sz w:val="28"/>
          <w:szCs w:val="28"/>
        </w:rPr>
      </w:pPr>
      <w:r w:rsidRPr="00C64B01">
        <w:rPr>
          <w:rFonts w:ascii="Times New Roman" w:hAnsi="Times New Roman" w:cs="Times New Roman"/>
          <w:b/>
          <w:color w:val="000000"/>
          <w:sz w:val="28"/>
          <w:szCs w:val="28"/>
        </w:rPr>
        <w:t xml:space="preserve">2.7.2. </w:t>
      </w:r>
      <w:r w:rsidR="00B41610" w:rsidRPr="00C64B01">
        <w:rPr>
          <w:rFonts w:ascii="Times New Roman" w:hAnsi="Times New Roman" w:cs="Times New Roman"/>
          <w:b/>
          <w:color w:val="000000"/>
          <w:sz w:val="28"/>
          <w:szCs w:val="28"/>
        </w:rPr>
        <w:t>Прием детей в муниципальные учреждения дополнительного образования</w:t>
      </w:r>
    </w:p>
    <w:p w:rsidR="00B41610" w:rsidRPr="00C64B01" w:rsidRDefault="00B41610" w:rsidP="00340B45">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При обращении Заявителя в Учреждение предъявляются следующие документы:</w:t>
      </w:r>
    </w:p>
    <w:p w:rsidR="00B41610" w:rsidRPr="00C64B01" w:rsidRDefault="00B41610" w:rsidP="001D7A8D">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заявление от родителя (законного представителя) ребенка о приеме в образовательное учреждение по установленной форме (приложение 2);</w:t>
      </w:r>
    </w:p>
    <w:p w:rsidR="00B41610" w:rsidRPr="00C64B01" w:rsidRDefault="00B41610" w:rsidP="001D7A8D">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lastRenderedPageBreak/>
        <w:t>документ, удостоверяющий личность одного из родителей (законных представителей);</w:t>
      </w:r>
    </w:p>
    <w:p w:rsidR="00B41610" w:rsidRPr="00C64B01" w:rsidRDefault="00B41610" w:rsidP="001D7A8D">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копию свидетельства о рождении ребенка;</w:t>
      </w:r>
    </w:p>
    <w:p w:rsidR="00B41610" w:rsidRPr="00C64B01" w:rsidRDefault="00B41610" w:rsidP="001D7A8D">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медицинское заключение о состоянии здоровья ребенка с указанием возможности заниматься в образовательном учреждении по избранному профилю.</w:t>
      </w:r>
    </w:p>
    <w:p w:rsidR="00D33FE7" w:rsidRPr="00C64B01" w:rsidRDefault="001D7A8D"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2.7.3. </w:t>
      </w:r>
      <w:r w:rsidR="00D33FE7" w:rsidRPr="00C64B01">
        <w:rPr>
          <w:rFonts w:ascii="Times New Roman" w:hAnsi="Times New Roman" w:cs="Times New Roman"/>
          <w:sz w:val="28"/>
          <w:szCs w:val="28"/>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D33FE7" w:rsidRPr="00C64B01" w:rsidRDefault="001D7A8D"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2.7.4. </w:t>
      </w:r>
      <w:r w:rsidR="00D33FE7" w:rsidRPr="00C64B01">
        <w:rPr>
          <w:rFonts w:ascii="Times New Roman" w:hAnsi="Times New Roman" w:cs="Times New Roman"/>
          <w:sz w:val="28"/>
          <w:szCs w:val="28"/>
        </w:rPr>
        <w:t>Электронные документы должны соответствовать требованиям, установленным в пункте 2.2</w:t>
      </w:r>
      <w:r w:rsidR="00361592" w:rsidRPr="00C64B01">
        <w:rPr>
          <w:rFonts w:ascii="Times New Roman" w:hAnsi="Times New Roman" w:cs="Times New Roman"/>
          <w:sz w:val="28"/>
          <w:szCs w:val="28"/>
        </w:rPr>
        <w:t>4</w:t>
      </w:r>
      <w:r w:rsidR="00D33FE7" w:rsidRPr="00C64B01">
        <w:rPr>
          <w:rFonts w:ascii="Times New Roman" w:hAnsi="Times New Roman" w:cs="Times New Roman"/>
          <w:sz w:val="28"/>
          <w:szCs w:val="28"/>
        </w:rPr>
        <w:t xml:space="preserve"> административного регламента.</w:t>
      </w:r>
    </w:p>
    <w:p w:rsidR="00D33FE7" w:rsidRPr="00C64B01" w:rsidRDefault="001D7A8D"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2.7.5. </w:t>
      </w:r>
      <w:r w:rsidR="00D33FE7" w:rsidRPr="00C64B01">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D33FE7" w:rsidRPr="00C64B01" w:rsidRDefault="001D7A8D"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2.7.6. </w:t>
      </w:r>
      <w:r w:rsidR="00D33FE7" w:rsidRPr="00C64B01">
        <w:rPr>
          <w:rFonts w:ascii="Times New Roman" w:hAnsi="Times New Roman" w:cs="Times New Roman"/>
          <w:sz w:val="28"/>
          <w:szCs w:val="28"/>
        </w:rPr>
        <w:t>Копии документов, прилагаемых к заявлению, направленные заявителем по почте должны быть нотариально удостоверены.</w:t>
      </w:r>
    </w:p>
    <w:p w:rsidR="008C0695" w:rsidRPr="00C64B01" w:rsidRDefault="001D7A8D" w:rsidP="008C0695">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2.7.7. </w:t>
      </w:r>
      <w:r w:rsidR="008C0695" w:rsidRPr="00C64B01">
        <w:rPr>
          <w:rFonts w:ascii="Times New Roman" w:hAnsi="Times New Roman" w:cs="Times New Roman"/>
          <w:sz w:val="28"/>
          <w:szCs w:val="28"/>
        </w:rPr>
        <w:t>В случае если в образовательную организацию обращается лицо, действующее от имени законного представителя ребенка на основании доверенности, кроме вышеуказанных документов предъявляются:</w:t>
      </w:r>
    </w:p>
    <w:p w:rsidR="008C0695" w:rsidRPr="00C64B01" w:rsidRDefault="008C0695" w:rsidP="008C0695">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 xml:space="preserve"> оригинал документа, удостоверяющего личность лица, действующего от имени законного представителя ребенка на основании доверенности;</w:t>
      </w:r>
    </w:p>
    <w:p w:rsidR="008C0695" w:rsidRPr="00C64B01" w:rsidRDefault="008C0695" w:rsidP="008C0695">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 xml:space="preserve"> оригинал документа, подтверждающего право представлять интересы ребенка.</w:t>
      </w:r>
    </w:p>
    <w:p w:rsidR="008C0695" w:rsidRPr="00C64B01" w:rsidRDefault="001D7A8D" w:rsidP="008C0695">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2.7.8. </w:t>
      </w:r>
      <w:r w:rsidR="008C0695" w:rsidRPr="00C64B01">
        <w:rPr>
          <w:rFonts w:ascii="Times New Roman" w:hAnsi="Times New Roman" w:cs="Times New Roman"/>
          <w:sz w:val="28"/>
          <w:szCs w:val="28"/>
        </w:rPr>
        <w:t>Прием детей из семей беженцев и вынужденных переселенцев при наличии документов, подтверждающих их статус,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w:t>
      </w:r>
    </w:p>
    <w:p w:rsidR="008C0695" w:rsidRPr="00C64B01" w:rsidRDefault="001D7A8D" w:rsidP="008C0695">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2.7.9. </w:t>
      </w:r>
      <w:r w:rsidR="008C0695" w:rsidRPr="00C64B01">
        <w:rPr>
          <w:rFonts w:ascii="Times New Roman" w:hAnsi="Times New Roman" w:cs="Times New Roman"/>
          <w:sz w:val="28"/>
          <w:szCs w:val="28"/>
        </w:rPr>
        <w:t xml:space="preserve">Иностранные граждане пользуются в Российской Федерации правом на получение образования наравне с гражданами Российской Федерации. </w:t>
      </w:r>
    </w:p>
    <w:p w:rsidR="008C0695" w:rsidRPr="00C64B01" w:rsidRDefault="001D7A8D" w:rsidP="008C0695">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2.7.10. </w:t>
      </w:r>
      <w:proofErr w:type="gramStart"/>
      <w:r w:rsidR="008C0695" w:rsidRPr="00C64B01">
        <w:rPr>
          <w:rFonts w:ascii="Times New Roman" w:hAnsi="Times New Roman" w:cs="Times New Roman"/>
          <w:sz w:val="28"/>
          <w:szCs w:val="28"/>
        </w:rPr>
        <w:t>Родители (законные представители) ребёнка, являющегося иностранным гражданином или лицом без гражданства и не зарегистрированного на закреплённой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roofErr w:type="gramEnd"/>
    </w:p>
    <w:p w:rsidR="008C0695" w:rsidRPr="00C64B01" w:rsidRDefault="001D7A8D" w:rsidP="008C0695">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lastRenderedPageBreak/>
        <w:t xml:space="preserve">2.7.11. </w:t>
      </w:r>
      <w:r w:rsidR="008C0695" w:rsidRPr="00C64B01">
        <w:rPr>
          <w:rFonts w:ascii="Times New Roman" w:hAnsi="Times New Roman" w:cs="Times New Roman"/>
          <w:sz w:val="28"/>
          <w:szCs w:val="28"/>
        </w:rPr>
        <w:t>Родители (законные представители) ребёнка имеют право по своему усмотрению представлять другие документы.</w:t>
      </w:r>
    </w:p>
    <w:p w:rsidR="008C0695" w:rsidRPr="00C64B01" w:rsidRDefault="008C0695" w:rsidP="00D33FE7">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ind w:firstLine="709"/>
        <w:jc w:val="center"/>
        <w:outlineLvl w:val="2"/>
        <w:rPr>
          <w:rFonts w:ascii="Times New Roman" w:hAnsi="Times New Roman" w:cs="Times New Roman"/>
          <w:b/>
          <w:sz w:val="28"/>
          <w:szCs w:val="28"/>
        </w:rPr>
      </w:pPr>
      <w:r w:rsidRPr="00C64B0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D33FE7" w:rsidP="00D33FE7">
      <w:pPr>
        <w:widowControl w:val="0"/>
        <w:autoSpaceDE w:val="0"/>
        <w:autoSpaceDN w:val="0"/>
        <w:adjustRightInd w:val="0"/>
        <w:spacing w:line="240" w:lineRule="auto"/>
        <w:ind w:firstLine="709"/>
        <w:jc w:val="both"/>
        <w:rPr>
          <w:szCs w:val="28"/>
        </w:rPr>
      </w:pPr>
      <w:r w:rsidRPr="00C64B01">
        <w:rPr>
          <w:szCs w:val="28"/>
        </w:rPr>
        <w:t>2.</w:t>
      </w:r>
      <w:r w:rsidR="00361592" w:rsidRPr="00C64B01">
        <w:rPr>
          <w:szCs w:val="28"/>
        </w:rPr>
        <w:t>8</w:t>
      </w:r>
      <w:r w:rsidRPr="00C64B01">
        <w:rPr>
          <w:szCs w:val="28"/>
        </w:rPr>
        <w:t xml:space="preserve">. </w:t>
      </w:r>
      <w:proofErr w:type="gramStart"/>
      <w:r w:rsidRPr="00C64B01">
        <w:rPr>
          <w:szCs w:val="28"/>
        </w:rPr>
        <w:t>Основаниями для отказа в приеме документов, необходимых для предоставления муниципальной услуги, не предусмотрены.</w:t>
      </w:r>
      <w:proofErr w:type="gramEnd"/>
    </w:p>
    <w:p w:rsidR="00D33FE7" w:rsidRPr="00C64B01" w:rsidRDefault="00D33FE7" w:rsidP="00D33FE7">
      <w:pPr>
        <w:pStyle w:val="ConsPlusNormal"/>
        <w:ind w:firstLine="709"/>
        <w:jc w:val="both"/>
        <w:rPr>
          <w:rFonts w:ascii="Times New Roman" w:hAnsi="Times New Roman" w:cs="Times New Roman"/>
          <w:sz w:val="28"/>
          <w:szCs w:val="28"/>
          <w:highlight w:val="yellow"/>
        </w:rPr>
      </w:pPr>
    </w:p>
    <w:p w:rsidR="00D33FE7" w:rsidRPr="00C64B01" w:rsidRDefault="00D33FE7" w:rsidP="00D33FE7">
      <w:pPr>
        <w:pStyle w:val="ConsPlusNormal"/>
        <w:ind w:firstLine="709"/>
        <w:jc w:val="center"/>
        <w:rPr>
          <w:rFonts w:ascii="Times New Roman" w:hAnsi="Times New Roman" w:cs="Times New Roman"/>
          <w:b/>
          <w:sz w:val="28"/>
          <w:szCs w:val="28"/>
        </w:rPr>
      </w:pPr>
      <w:r w:rsidRPr="00C64B01">
        <w:rPr>
          <w:rFonts w:ascii="Times New Roman" w:hAnsi="Times New Roman" w:cs="Times New Roman"/>
          <w:b/>
          <w:sz w:val="28"/>
          <w:szCs w:val="28"/>
        </w:rPr>
        <w:t>Исчерпывающий перечень оснований для приостановления</w:t>
      </w:r>
    </w:p>
    <w:p w:rsidR="00D33FE7" w:rsidRPr="00C64B01" w:rsidRDefault="00D33FE7" w:rsidP="00D33FE7">
      <w:pPr>
        <w:pStyle w:val="ConsPlusNormal"/>
        <w:ind w:firstLine="709"/>
        <w:jc w:val="center"/>
        <w:rPr>
          <w:rFonts w:ascii="Times New Roman" w:hAnsi="Times New Roman" w:cs="Times New Roman"/>
          <w:b/>
          <w:sz w:val="28"/>
          <w:szCs w:val="28"/>
        </w:rPr>
      </w:pPr>
      <w:r w:rsidRPr="00C64B01">
        <w:rPr>
          <w:rFonts w:ascii="Times New Roman" w:hAnsi="Times New Roman" w:cs="Times New Roman"/>
          <w:b/>
          <w:sz w:val="28"/>
          <w:szCs w:val="28"/>
        </w:rPr>
        <w:t>или отказа в предоставлении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2.</w:t>
      </w:r>
      <w:r w:rsidR="00361592" w:rsidRPr="00C64B01">
        <w:rPr>
          <w:rFonts w:ascii="Times New Roman" w:hAnsi="Times New Roman" w:cs="Times New Roman"/>
          <w:sz w:val="28"/>
          <w:szCs w:val="28"/>
        </w:rPr>
        <w:t>9</w:t>
      </w:r>
      <w:r w:rsidRPr="00C64B01">
        <w:rPr>
          <w:rFonts w:ascii="Times New Roman" w:hAnsi="Times New Roman" w:cs="Times New Roman"/>
          <w:sz w:val="28"/>
          <w:szCs w:val="28"/>
        </w:rPr>
        <w:t>. Приостановление предоставления муниципальной услуги не предусмотрено.</w:t>
      </w:r>
    </w:p>
    <w:p w:rsidR="00801761" w:rsidRPr="00C64B01" w:rsidRDefault="00D33FE7" w:rsidP="00801761">
      <w:pPr>
        <w:pStyle w:val="2"/>
        <w:spacing w:before="0" w:line="240" w:lineRule="auto"/>
        <w:ind w:firstLine="709"/>
        <w:jc w:val="both"/>
        <w:rPr>
          <w:rFonts w:ascii="Times New Roman" w:hAnsi="Times New Roman" w:cs="Times New Roman"/>
          <w:b w:val="0"/>
          <w:color w:val="auto"/>
          <w:sz w:val="28"/>
          <w:szCs w:val="28"/>
        </w:rPr>
      </w:pPr>
      <w:r w:rsidRPr="00C64B01">
        <w:rPr>
          <w:rFonts w:ascii="Times New Roman" w:hAnsi="Times New Roman" w:cs="Times New Roman"/>
          <w:b w:val="0"/>
          <w:color w:val="auto"/>
          <w:sz w:val="28"/>
          <w:szCs w:val="28"/>
        </w:rPr>
        <w:t>2.1</w:t>
      </w:r>
      <w:r w:rsidR="00361592" w:rsidRPr="00C64B01">
        <w:rPr>
          <w:rFonts w:ascii="Times New Roman" w:hAnsi="Times New Roman" w:cs="Times New Roman"/>
          <w:b w:val="0"/>
          <w:color w:val="auto"/>
          <w:sz w:val="28"/>
          <w:szCs w:val="28"/>
        </w:rPr>
        <w:t>0</w:t>
      </w:r>
      <w:r w:rsidRPr="00C64B01">
        <w:rPr>
          <w:rFonts w:ascii="Times New Roman" w:hAnsi="Times New Roman" w:cs="Times New Roman"/>
          <w:b w:val="0"/>
          <w:color w:val="auto"/>
          <w:sz w:val="28"/>
          <w:szCs w:val="28"/>
        </w:rPr>
        <w:t>. В предоставлении муниципальной услуги может быть отказано в случаях</w:t>
      </w:r>
      <w:r w:rsidR="00801761" w:rsidRPr="00C64B01">
        <w:rPr>
          <w:rFonts w:ascii="Times New Roman" w:hAnsi="Times New Roman" w:cs="Times New Roman"/>
          <w:b w:val="0"/>
          <w:color w:val="auto"/>
          <w:sz w:val="28"/>
          <w:szCs w:val="28"/>
        </w:rPr>
        <w:t>:</w:t>
      </w:r>
    </w:p>
    <w:p w:rsidR="00801761" w:rsidRPr="00C64B01" w:rsidRDefault="00801761" w:rsidP="00801761">
      <w:pPr>
        <w:pStyle w:val="2"/>
        <w:spacing w:before="0" w:line="240" w:lineRule="auto"/>
        <w:ind w:firstLine="709"/>
        <w:jc w:val="both"/>
        <w:rPr>
          <w:rFonts w:ascii="Times New Roman" w:hAnsi="Times New Roman" w:cs="Times New Roman"/>
          <w:b w:val="0"/>
          <w:i/>
          <w:color w:val="000000"/>
          <w:sz w:val="28"/>
          <w:szCs w:val="28"/>
        </w:rPr>
      </w:pPr>
      <w:r w:rsidRPr="00C64B01">
        <w:rPr>
          <w:rFonts w:ascii="Times New Roman" w:hAnsi="Times New Roman" w:cs="Times New Roman"/>
          <w:b w:val="0"/>
          <w:color w:val="000000"/>
          <w:sz w:val="28"/>
          <w:szCs w:val="28"/>
        </w:rPr>
        <w:t>При приеме детей в общеобразовательное учреждение:</w:t>
      </w:r>
    </w:p>
    <w:p w:rsidR="00801761" w:rsidRPr="00C64B01" w:rsidRDefault="00801761" w:rsidP="00801761">
      <w:pPr>
        <w:shd w:val="clear" w:color="auto" w:fill="FFFFFF"/>
        <w:ind w:firstLine="709"/>
        <w:jc w:val="both"/>
        <w:rPr>
          <w:szCs w:val="28"/>
        </w:rPr>
      </w:pPr>
      <w:r w:rsidRPr="00C64B01">
        <w:rPr>
          <w:szCs w:val="28"/>
        </w:rPr>
        <w:t>При обращении в письменной форме (заявление, письмо, в том числе, переданные по электронной почте) заявителю может быть отказано в предоставлении муниципальной услуги по следующим основаниям и в следующих формах:</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в письменном запросе или в форме электронного документа не указаны фамилия, имя, отчество (последнее - при наличии) физического лица, направившего запрос, или наименование организации (для юридического лица), почтовый адрес либо адрес электронной почты, по которому должен быть направлен ответ;</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текст письменного или электронного запроса не поддается прочтению;</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в письменном или электронном запросе содержатся нецензурные, либо оскорбительные выражения, угрозы жизни, здоровью и имуществу должностных лиц Учреждения или отдела образования, а также членов их семей;</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в случае отзыва заявления Заявителем;</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прекращение переписки с гражданином в связи с очередным обращением от одного и того же гражданина по одному и тому же вопросу, </w:t>
      </w:r>
      <w:r w:rsidR="00201A3E" w:rsidRPr="00C64B01">
        <w:rPr>
          <w:rFonts w:ascii="Times New Roman" w:hAnsi="Times New Roman" w:cs="Times New Roman"/>
          <w:sz w:val="28"/>
          <w:szCs w:val="28"/>
        </w:rPr>
        <w:t>н</w:t>
      </w:r>
      <w:r w:rsidRPr="00C64B01">
        <w:rPr>
          <w:rFonts w:ascii="Times New Roman" w:hAnsi="Times New Roman" w:cs="Times New Roman"/>
          <w:sz w:val="28"/>
          <w:szCs w:val="28"/>
        </w:rPr>
        <w:t>а который ему многократно давались письменные ответы по существу;</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отсутствие свободных мест в Учреждении;</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представление Заявителем неверных и (или) неполных сведений документах;</w:t>
      </w:r>
    </w:p>
    <w:p w:rsidR="00801761" w:rsidRPr="00C64B01" w:rsidRDefault="00801761" w:rsidP="00801761">
      <w:pPr>
        <w:pStyle w:val="11"/>
        <w:autoSpaceDE w:val="0"/>
        <w:autoSpaceDN w:val="0"/>
        <w:adjustRightInd w:val="0"/>
        <w:ind w:left="0" w:firstLine="709"/>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 xml:space="preserve">отсутствие заключения </w:t>
      </w:r>
      <w:r w:rsidR="00C367BD" w:rsidRPr="00C64B01">
        <w:rPr>
          <w:rFonts w:ascii="Times New Roman" w:hAnsi="Times New Roman" w:cs="Times New Roman"/>
          <w:color w:val="000000"/>
          <w:sz w:val="28"/>
          <w:szCs w:val="28"/>
        </w:rPr>
        <w:t>районной</w:t>
      </w:r>
      <w:r w:rsidRPr="00C64B01">
        <w:rPr>
          <w:rFonts w:ascii="Times New Roman" w:hAnsi="Times New Roman" w:cs="Times New Roman"/>
          <w:color w:val="000000"/>
          <w:sz w:val="28"/>
          <w:szCs w:val="28"/>
        </w:rPr>
        <w:t xml:space="preserve"> </w:t>
      </w:r>
      <w:proofErr w:type="spellStart"/>
      <w:r w:rsidRPr="00C64B01">
        <w:rPr>
          <w:rFonts w:ascii="Times New Roman" w:hAnsi="Times New Roman" w:cs="Times New Roman"/>
          <w:color w:val="000000"/>
          <w:sz w:val="28"/>
          <w:szCs w:val="28"/>
        </w:rPr>
        <w:t>психолого</w:t>
      </w:r>
      <w:proofErr w:type="spellEnd"/>
      <w:r w:rsidRPr="00C64B01">
        <w:rPr>
          <w:rFonts w:ascii="Times New Roman" w:hAnsi="Times New Roman" w:cs="Times New Roman"/>
          <w:color w:val="000000"/>
          <w:sz w:val="28"/>
          <w:szCs w:val="28"/>
        </w:rPr>
        <w:t>–медико-педагогической комиссии в отношении ребенка возраст, которого  младше шести лет шести месяцев на 1 сентября календарного года (при приеме в 1 класс);</w:t>
      </w:r>
    </w:p>
    <w:p w:rsidR="00801761" w:rsidRPr="00C64B01" w:rsidRDefault="00801761" w:rsidP="00801761">
      <w:pPr>
        <w:pStyle w:val="11"/>
        <w:autoSpaceDE w:val="0"/>
        <w:autoSpaceDN w:val="0"/>
        <w:adjustRightInd w:val="0"/>
        <w:ind w:left="0" w:firstLine="709"/>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 xml:space="preserve">отсутствие свободных мест в Учреждении для граждан, проживающих на территории, закрепленной  за общеобразовательным учреждением. </w:t>
      </w:r>
    </w:p>
    <w:p w:rsidR="00801761" w:rsidRPr="00C64B01" w:rsidRDefault="00801761" w:rsidP="00801761">
      <w:pPr>
        <w:pStyle w:val="2"/>
        <w:spacing w:before="0" w:line="240" w:lineRule="auto"/>
        <w:ind w:firstLine="709"/>
        <w:jc w:val="both"/>
        <w:rPr>
          <w:rFonts w:ascii="Times New Roman" w:hAnsi="Times New Roman" w:cs="Times New Roman"/>
          <w:b w:val="0"/>
          <w:i/>
          <w:color w:val="000000"/>
          <w:sz w:val="28"/>
          <w:szCs w:val="28"/>
        </w:rPr>
      </w:pPr>
      <w:r w:rsidRPr="00C64B01">
        <w:rPr>
          <w:rFonts w:ascii="Times New Roman" w:hAnsi="Times New Roman" w:cs="Times New Roman"/>
          <w:b w:val="0"/>
          <w:color w:val="000000"/>
          <w:sz w:val="28"/>
          <w:szCs w:val="28"/>
        </w:rPr>
        <w:lastRenderedPageBreak/>
        <w:t>При приеме детей в учреждение дополнительного образования:</w:t>
      </w:r>
    </w:p>
    <w:p w:rsidR="00801761" w:rsidRPr="00C64B01" w:rsidRDefault="00801761" w:rsidP="00801761">
      <w:pPr>
        <w:shd w:val="clear" w:color="auto" w:fill="FFFFFF"/>
        <w:ind w:firstLine="709"/>
        <w:jc w:val="both"/>
        <w:rPr>
          <w:szCs w:val="28"/>
        </w:rPr>
      </w:pPr>
      <w:r w:rsidRPr="00C64B01">
        <w:rPr>
          <w:szCs w:val="28"/>
        </w:rPr>
        <w:t>При обращении в письменной форме (заявление, письмо, в том числе, переданные по электронной почте) заявителю может быть отказано в предоставлении муниципальной услуги по следующим основаниям и в следующих формах:</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в письменном запросе или в форме электронного документа не указаны фамилия, имя, отчество (последнее - при наличии) физического лица, направившего запрос, или наименование организации (для юридического лица), почтовый адрес либо адрес электронной почты, по которому должен быть направлен ответ;</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текст письменного или электронного запроса не поддается прочтению;</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в письменном или электронном запросе содержатся нецензурные, либо оскорбительные выражения, угрозы жизни, здоровью и имуществу должностных лиц Учреждения или отдела образования, а также членов их семей;</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в случае отзыва заявления Заявителем;</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прекращение переписки с гражданином в связи с очередным обращением от одного и того же гражданина по одному и тому же вопросу, а который ему многократно давались письменные ответы по существу;</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 отсутствие свободных мест в Учреждении;</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представление Заявителем неверных и (или) неполных сведений документах;</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color w:val="000000"/>
          <w:sz w:val="28"/>
          <w:szCs w:val="28"/>
        </w:rPr>
        <w:t>отсутствие свободных мест в Учреждении по избранному профилю;</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color w:val="000000"/>
          <w:sz w:val="28"/>
          <w:szCs w:val="28"/>
        </w:rPr>
        <w:t xml:space="preserve"> заключение учреждения здравоохранения о состоянии здоровья ребенка, не позволяющем посещать Учреждение;</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color w:val="000000"/>
          <w:sz w:val="28"/>
          <w:szCs w:val="28"/>
        </w:rPr>
        <w:t xml:space="preserve">возраст ребенка ниже минимального значения, предусмотренного уставом </w:t>
      </w:r>
      <w:r w:rsidR="00C367BD" w:rsidRPr="00C64B01">
        <w:rPr>
          <w:rFonts w:ascii="Times New Roman" w:hAnsi="Times New Roman" w:cs="Times New Roman"/>
          <w:color w:val="000000"/>
          <w:sz w:val="28"/>
          <w:szCs w:val="28"/>
        </w:rPr>
        <w:t>учреждения дополнительного образования</w:t>
      </w:r>
      <w:r w:rsidRPr="00C64B01">
        <w:rPr>
          <w:rFonts w:ascii="Times New Roman" w:hAnsi="Times New Roman" w:cs="Times New Roman"/>
          <w:color w:val="000000"/>
          <w:sz w:val="28"/>
          <w:szCs w:val="28"/>
        </w:rPr>
        <w:t>;</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color w:val="000000"/>
          <w:sz w:val="28"/>
          <w:szCs w:val="28"/>
        </w:rPr>
        <w:t xml:space="preserve">возраст ребёнка выше максимального значения, предусмотренного уставом </w:t>
      </w:r>
      <w:r w:rsidR="00C367BD" w:rsidRPr="00C64B01">
        <w:rPr>
          <w:rFonts w:ascii="Times New Roman" w:hAnsi="Times New Roman" w:cs="Times New Roman"/>
          <w:color w:val="000000"/>
          <w:sz w:val="28"/>
          <w:szCs w:val="28"/>
        </w:rPr>
        <w:t>учреждения дополнительного образования</w:t>
      </w:r>
      <w:r w:rsidRPr="00C64B01">
        <w:rPr>
          <w:rFonts w:ascii="Times New Roman" w:hAnsi="Times New Roman" w:cs="Times New Roman"/>
          <w:color w:val="000000"/>
          <w:sz w:val="28"/>
          <w:szCs w:val="28"/>
        </w:rPr>
        <w:t>.</w:t>
      </w:r>
    </w:p>
    <w:p w:rsidR="00801761" w:rsidRPr="00C64B01" w:rsidRDefault="00801761" w:rsidP="002C768E">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color w:val="000000"/>
          <w:sz w:val="28"/>
          <w:szCs w:val="28"/>
        </w:rPr>
        <w:t>Отказ в предоставлении муниципальной</w:t>
      </w:r>
      <w:r w:rsidRPr="00C64B01">
        <w:rPr>
          <w:rFonts w:ascii="Times New Roman" w:hAnsi="Times New Roman" w:cs="Times New Roman"/>
          <w:b/>
          <w:i/>
          <w:color w:val="000000"/>
          <w:sz w:val="28"/>
          <w:szCs w:val="28"/>
        </w:rPr>
        <w:t xml:space="preserve"> </w:t>
      </w:r>
      <w:r w:rsidRPr="00C64B01">
        <w:rPr>
          <w:rFonts w:ascii="Times New Roman" w:hAnsi="Times New Roman" w:cs="Times New Roman"/>
          <w:color w:val="000000"/>
          <w:sz w:val="28"/>
          <w:szCs w:val="28"/>
        </w:rPr>
        <w:t>услуги по иным основаниям не допускается</w:t>
      </w:r>
    </w:p>
    <w:p w:rsidR="00801761" w:rsidRPr="00C64B01" w:rsidRDefault="00801761" w:rsidP="002C768E">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В случае отказа в предоставлении Услуги должностное лицо Учреждения разъясняет причины, основания отказа, оформляет решение об отказе в письменной форме и выдает его гражданину.</w:t>
      </w:r>
    </w:p>
    <w:p w:rsidR="00D33FE7" w:rsidRPr="00C64B01" w:rsidRDefault="00D33FE7" w:rsidP="00801761">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После устранения оснований для отказа в предоставлении муниципальной услуги в случаях, предусмотренных пунктом 2.1</w:t>
      </w:r>
      <w:r w:rsidR="00361592" w:rsidRPr="00C64B01">
        <w:rPr>
          <w:rFonts w:ascii="Times New Roman" w:hAnsi="Times New Roman" w:cs="Times New Roman"/>
          <w:sz w:val="28"/>
          <w:szCs w:val="28"/>
        </w:rPr>
        <w:t>0</w:t>
      </w:r>
      <w:r w:rsidRPr="00C64B01">
        <w:rPr>
          <w:rFonts w:ascii="Times New Roman" w:hAnsi="Times New Roman" w:cs="Times New Roman"/>
          <w:sz w:val="28"/>
          <w:szCs w:val="28"/>
        </w:rPr>
        <w:t xml:space="preserve"> административного регламента, заявитель вправе обратиться повторно за получением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highlight w:val="yellow"/>
        </w:rPr>
      </w:pPr>
    </w:p>
    <w:p w:rsidR="00D33FE7" w:rsidRPr="00C64B01" w:rsidRDefault="00D33FE7" w:rsidP="00D33FE7">
      <w:pPr>
        <w:pStyle w:val="ConsPlusNormal"/>
        <w:ind w:firstLine="709"/>
        <w:jc w:val="center"/>
        <w:rPr>
          <w:rFonts w:ascii="Times New Roman" w:hAnsi="Times New Roman" w:cs="Times New Roman"/>
          <w:b/>
          <w:sz w:val="28"/>
          <w:szCs w:val="28"/>
        </w:rPr>
      </w:pPr>
      <w:r w:rsidRPr="00C64B01">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w:t>
      </w:r>
      <w:r w:rsidRPr="00C64B01">
        <w:rPr>
          <w:rFonts w:ascii="Times New Roman" w:hAnsi="Times New Roman" w:cs="Times New Roman"/>
          <w:b/>
          <w:sz w:val="28"/>
          <w:szCs w:val="28"/>
        </w:rPr>
        <w:lastRenderedPageBreak/>
        <w:t>услуги</w:t>
      </w:r>
    </w:p>
    <w:p w:rsidR="002C768E" w:rsidRPr="00C64B01" w:rsidRDefault="002C768E" w:rsidP="00D33FE7">
      <w:pPr>
        <w:pStyle w:val="ConsPlusNormal"/>
        <w:ind w:firstLine="709"/>
        <w:jc w:val="center"/>
        <w:rPr>
          <w:rFonts w:ascii="Times New Roman" w:hAnsi="Times New Roman" w:cs="Times New Roman"/>
          <w:b/>
          <w:sz w:val="28"/>
          <w:szCs w:val="28"/>
        </w:rPr>
      </w:pPr>
    </w:p>
    <w:p w:rsidR="002C768E" w:rsidRPr="00C64B01" w:rsidRDefault="00361592" w:rsidP="002C768E">
      <w:pPr>
        <w:pStyle w:val="11"/>
        <w:tabs>
          <w:tab w:val="left" w:pos="0"/>
        </w:tabs>
        <w:ind w:left="0" w:firstLine="851"/>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 xml:space="preserve">2.11. </w:t>
      </w:r>
      <w:proofErr w:type="gramStart"/>
      <w:r w:rsidR="002C768E" w:rsidRPr="00C64B01">
        <w:rPr>
          <w:rFonts w:ascii="Times New Roman" w:hAnsi="Times New Roman" w:cs="Times New Roman"/>
          <w:color w:val="000000"/>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roofErr w:type="gramEnd"/>
    </w:p>
    <w:p w:rsidR="00D33FE7" w:rsidRPr="00C64B01" w:rsidRDefault="00D33FE7" w:rsidP="00D33FE7">
      <w:pPr>
        <w:pStyle w:val="ConsPlusNormal"/>
        <w:ind w:firstLine="709"/>
        <w:jc w:val="both"/>
        <w:rPr>
          <w:rFonts w:ascii="Times New Roman" w:hAnsi="Times New Roman" w:cs="Times New Roman"/>
          <w:sz w:val="28"/>
          <w:szCs w:val="28"/>
          <w:highlight w:val="yellow"/>
        </w:rPr>
      </w:pPr>
    </w:p>
    <w:p w:rsidR="00D33FE7" w:rsidRPr="00C64B01" w:rsidRDefault="00D33FE7" w:rsidP="00D33FE7">
      <w:pPr>
        <w:autoSpaceDE w:val="0"/>
        <w:autoSpaceDN w:val="0"/>
        <w:adjustRightInd w:val="0"/>
        <w:spacing w:line="240" w:lineRule="auto"/>
        <w:ind w:firstLine="540"/>
        <w:jc w:val="center"/>
        <w:rPr>
          <w:b/>
          <w:bCs/>
          <w:szCs w:val="28"/>
          <w:lang w:eastAsia="ru-RU"/>
        </w:rPr>
      </w:pPr>
      <w:r w:rsidRPr="00C64B01">
        <w:rPr>
          <w:b/>
          <w:bCs/>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3FE7" w:rsidRPr="00C64B01" w:rsidRDefault="00D33FE7" w:rsidP="00D33FE7">
      <w:pPr>
        <w:pStyle w:val="ConsPlusNormal"/>
        <w:ind w:firstLine="709"/>
        <w:jc w:val="both"/>
        <w:rPr>
          <w:rFonts w:ascii="Times New Roman" w:hAnsi="Times New Roman" w:cs="Times New Roman"/>
          <w:b/>
          <w:sz w:val="28"/>
          <w:szCs w:val="28"/>
          <w:highlight w:val="yellow"/>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2.1</w:t>
      </w:r>
      <w:r w:rsidR="00361592" w:rsidRPr="00C64B01">
        <w:rPr>
          <w:rFonts w:ascii="Times New Roman" w:hAnsi="Times New Roman" w:cs="Times New Roman"/>
          <w:sz w:val="28"/>
          <w:szCs w:val="28"/>
        </w:rPr>
        <w:t>2</w:t>
      </w:r>
      <w:r w:rsidRPr="00C64B01">
        <w:rPr>
          <w:rFonts w:ascii="Times New Roman" w:hAnsi="Times New Roman" w:cs="Times New Roman"/>
          <w:sz w:val="28"/>
          <w:szCs w:val="28"/>
        </w:rPr>
        <w:t>. Административные процедуры по предоставлению муниципальной услуги осуществляются бесплатно.</w:t>
      </w:r>
    </w:p>
    <w:p w:rsidR="00D33FE7" w:rsidRPr="00C64B01" w:rsidRDefault="00D33FE7" w:rsidP="00D33FE7">
      <w:pPr>
        <w:pStyle w:val="ConsPlusNormal"/>
        <w:ind w:firstLine="709"/>
        <w:jc w:val="both"/>
        <w:rPr>
          <w:rFonts w:ascii="Times New Roman" w:hAnsi="Times New Roman" w:cs="Times New Roman"/>
          <w:sz w:val="28"/>
          <w:szCs w:val="28"/>
          <w:highlight w:val="yellow"/>
        </w:rPr>
      </w:pPr>
    </w:p>
    <w:p w:rsidR="00D33FE7" w:rsidRPr="00C64B01" w:rsidRDefault="00D33FE7" w:rsidP="00D33FE7">
      <w:pPr>
        <w:pStyle w:val="ConsPlusNormal"/>
        <w:jc w:val="center"/>
        <w:outlineLvl w:val="2"/>
        <w:rPr>
          <w:rFonts w:ascii="Times New Roman" w:hAnsi="Times New Roman" w:cs="Times New Roman"/>
          <w:b/>
          <w:sz w:val="28"/>
          <w:szCs w:val="28"/>
        </w:rPr>
      </w:pPr>
      <w:r w:rsidRPr="00C64B01">
        <w:rPr>
          <w:rFonts w:ascii="Times New Roman" w:hAnsi="Times New Roman" w:cs="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2.1</w:t>
      </w:r>
      <w:r w:rsidR="00361592" w:rsidRPr="00C64B01">
        <w:rPr>
          <w:rFonts w:ascii="Times New Roman" w:hAnsi="Times New Roman" w:cs="Times New Roman"/>
          <w:sz w:val="28"/>
          <w:szCs w:val="28"/>
        </w:rPr>
        <w:t>3</w:t>
      </w:r>
      <w:r w:rsidRPr="00C64B01">
        <w:rPr>
          <w:rFonts w:ascii="Times New Roman" w:hAnsi="Times New Roman" w:cs="Times New Roman"/>
          <w:sz w:val="28"/>
          <w:szCs w:val="28"/>
        </w:rPr>
        <w:t xml:space="preserve">. Порядок и размер оплаты </w:t>
      </w:r>
      <w:r w:rsidR="00CD1CE1" w:rsidRPr="00C64B01">
        <w:rPr>
          <w:rFonts w:ascii="Times New Roman" w:hAnsi="Times New Roman" w:cs="Times New Roman"/>
          <w:sz w:val="28"/>
          <w:szCs w:val="28"/>
        </w:rPr>
        <w:t>не предусмотрен.</w:t>
      </w:r>
    </w:p>
    <w:p w:rsidR="00CD1CE1" w:rsidRPr="00C64B01" w:rsidRDefault="00CD1CE1" w:rsidP="00D33FE7">
      <w:pPr>
        <w:pStyle w:val="ConsPlusNormal"/>
        <w:ind w:firstLine="709"/>
        <w:jc w:val="both"/>
        <w:rPr>
          <w:rFonts w:ascii="Times New Roman" w:hAnsi="Times New Roman" w:cs="Times New Roman"/>
          <w:sz w:val="28"/>
          <w:szCs w:val="28"/>
          <w:highlight w:val="yellow"/>
        </w:rPr>
      </w:pPr>
    </w:p>
    <w:p w:rsidR="00D33FE7" w:rsidRPr="00C64B01" w:rsidRDefault="00D33FE7" w:rsidP="00D33FE7">
      <w:pPr>
        <w:pStyle w:val="ConsPlusNormal"/>
        <w:ind w:firstLine="709"/>
        <w:jc w:val="center"/>
        <w:outlineLvl w:val="2"/>
        <w:rPr>
          <w:rFonts w:ascii="Times New Roman" w:hAnsi="Times New Roman" w:cs="Times New Roman"/>
          <w:b/>
          <w:sz w:val="28"/>
          <w:szCs w:val="28"/>
        </w:rPr>
      </w:pPr>
      <w:r w:rsidRPr="00C64B01">
        <w:rPr>
          <w:rFonts w:ascii="Times New Roman" w:hAnsi="Times New Roman" w:cs="Times New Roman"/>
          <w:b/>
          <w:sz w:val="28"/>
          <w:szCs w:val="28"/>
        </w:rPr>
        <w:t>Максимальный срок ожидания в очереди при подаче запроса</w:t>
      </w:r>
    </w:p>
    <w:p w:rsidR="00D33FE7" w:rsidRPr="00C64B01" w:rsidRDefault="00D33FE7" w:rsidP="00D33FE7">
      <w:pPr>
        <w:pStyle w:val="ConsPlusNormal"/>
        <w:ind w:firstLine="709"/>
        <w:jc w:val="center"/>
        <w:rPr>
          <w:rFonts w:ascii="Times New Roman" w:hAnsi="Times New Roman" w:cs="Times New Roman"/>
          <w:b/>
          <w:sz w:val="28"/>
          <w:szCs w:val="28"/>
        </w:rPr>
      </w:pPr>
      <w:r w:rsidRPr="00C64B01">
        <w:rPr>
          <w:rFonts w:ascii="Times New Roman" w:hAnsi="Times New Roman" w:cs="Times New Roman"/>
          <w:b/>
          <w:sz w:val="28"/>
          <w:szCs w:val="28"/>
        </w:rPr>
        <w:t>о предоставлении муниципальной услуги, услуги организации, участвующей в предоставлении муниципальной услуги, и при получении</w:t>
      </w:r>
      <w:r w:rsidR="00D228ED">
        <w:rPr>
          <w:rFonts w:ascii="Times New Roman" w:hAnsi="Times New Roman" w:cs="Times New Roman"/>
          <w:b/>
          <w:sz w:val="28"/>
          <w:szCs w:val="28"/>
        </w:rPr>
        <w:t xml:space="preserve"> </w:t>
      </w:r>
      <w:r w:rsidRPr="00C64B01">
        <w:rPr>
          <w:rFonts w:ascii="Times New Roman" w:hAnsi="Times New Roman" w:cs="Times New Roman"/>
          <w:b/>
          <w:sz w:val="28"/>
          <w:szCs w:val="28"/>
        </w:rPr>
        <w:t>результата предоставления таких услуг</w:t>
      </w:r>
    </w:p>
    <w:p w:rsidR="00D33FE7" w:rsidRPr="00C64B01" w:rsidRDefault="00D33FE7" w:rsidP="00D33FE7">
      <w:pPr>
        <w:pStyle w:val="ConsPlusNormal"/>
        <w:ind w:firstLine="709"/>
        <w:jc w:val="both"/>
        <w:rPr>
          <w:rFonts w:ascii="Times New Roman" w:hAnsi="Times New Roman" w:cs="Times New Roman"/>
          <w:b/>
          <w:sz w:val="28"/>
          <w:szCs w:val="28"/>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2.1</w:t>
      </w:r>
      <w:r w:rsidR="00361592" w:rsidRPr="00C64B01">
        <w:rPr>
          <w:rFonts w:ascii="Times New Roman" w:hAnsi="Times New Roman" w:cs="Times New Roman"/>
          <w:sz w:val="28"/>
          <w:szCs w:val="28"/>
        </w:rPr>
        <w:t>4</w:t>
      </w:r>
      <w:r w:rsidRPr="00C64B01">
        <w:rPr>
          <w:rFonts w:ascii="Times New Roman" w:hAnsi="Times New Roman" w:cs="Times New Roman"/>
          <w:sz w:val="28"/>
          <w:szCs w:val="28"/>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D33FE7" w:rsidRPr="00C64B01" w:rsidRDefault="00D33FE7" w:rsidP="00D33FE7">
      <w:pPr>
        <w:widowControl w:val="0"/>
        <w:autoSpaceDE w:val="0"/>
        <w:autoSpaceDN w:val="0"/>
        <w:adjustRightInd w:val="0"/>
        <w:spacing w:line="240" w:lineRule="auto"/>
        <w:ind w:firstLine="709"/>
        <w:jc w:val="both"/>
        <w:rPr>
          <w:szCs w:val="28"/>
        </w:rPr>
      </w:pPr>
      <w:r w:rsidRPr="00C64B01">
        <w:rPr>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D33FE7" w:rsidRPr="00C64B01" w:rsidRDefault="00D33FE7" w:rsidP="00D33FE7">
      <w:pPr>
        <w:widowControl w:val="0"/>
        <w:autoSpaceDE w:val="0"/>
        <w:autoSpaceDN w:val="0"/>
        <w:adjustRightInd w:val="0"/>
        <w:spacing w:line="240" w:lineRule="auto"/>
        <w:ind w:firstLine="709"/>
        <w:jc w:val="both"/>
        <w:rPr>
          <w:szCs w:val="28"/>
        </w:rPr>
      </w:pPr>
      <w:r w:rsidRPr="00C64B01">
        <w:rPr>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D33FE7" w:rsidRPr="00C64B01" w:rsidRDefault="00D33FE7" w:rsidP="00D33FE7">
      <w:pPr>
        <w:pStyle w:val="ConsPlusNormal"/>
        <w:ind w:firstLine="709"/>
        <w:jc w:val="both"/>
        <w:rPr>
          <w:rFonts w:ascii="Times New Roman" w:hAnsi="Times New Roman" w:cs="Times New Roman"/>
          <w:sz w:val="28"/>
          <w:szCs w:val="28"/>
          <w:highlight w:val="yellow"/>
        </w:rPr>
      </w:pPr>
    </w:p>
    <w:p w:rsidR="00D33FE7" w:rsidRPr="00C64B01" w:rsidRDefault="00D33FE7" w:rsidP="00D33FE7">
      <w:pPr>
        <w:pStyle w:val="ConsPlusNormal"/>
        <w:ind w:firstLine="709"/>
        <w:jc w:val="center"/>
        <w:outlineLvl w:val="2"/>
        <w:rPr>
          <w:rFonts w:ascii="Times New Roman" w:hAnsi="Times New Roman" w:cs="Times New Roman"/>
          <w:b/>
          <w:sz w:val="28"/>
          <w:szCs w:val="28"/>
        </w:rPr>
      </w:pPr>
      <w:r w:rsidRPr="00C64B01">
        <w:rPr>
          <w:rFonts w:ascii="Times New Roman" w:hAnsi="Times New Roman" w:cs="Times New Roman"/>
          <w:b/>
          <w:sz w:val="28"/>
          <w:szCs w:val="28"/>
        </w:rPr>
        <w:t xml:space="preserve">Порядок и срок регистрации запроса заявителя о предоставлении муниципальной услуги, услуги организации, участвующей в </w:t>
      </w:r>
      <w:r w:rsidRPr="00C64B01">
        <w:rPr>
          <w:rFonts w:ascii="Times New Roman" w:hAnsi="Times New Roman" w:cs="Times New Roman"/>
          <w:b/>
          <w:sz w:val="28"/>
          <w:szCs w:val="28"/>
        </w:rPr>
        <w:lastRenderedPageBreak/>
        <w:t>предоставлении муниципальной услуги, в том числе в электронной форме</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2.1</w:t>
      </w:r>
      <w:r w:rsidR="00361592" w:rsidRPr="00C64B01">
        <w:rPr>
          <w:rFonts w:ascii="Times New Roman" w:hAnsi="Times New Roman" w:cs="Times New Roman"/>
          <w:sz w:val="28"/>
          <w:szCs w:val="28"/>
        </w:rPr>
        <w:t>5</w:t>
      </w:r>
      <w:r w:rsidRPr="00C64B01">
        <w:rPr>
          <w:rFonts w:ascii="Times New Roman" w:hAnsi="Times New Roman" w:cs="Times New Roman"/>
          <w:sz w:val="28"/>
          <w:szCs w:val="28"/>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Заявление и прилагаемые к нему документы регистрируются в день их поступления.</w:t>
      </w:r>
    </w:p>
    <w:p w:rsidR="00D33FE7" w:rsidRPr="00C64B01" w:rsidRDefault="00D33FE7" w:rsidP="00D33FE7">
      <w:pPr>
        <w:widowControl w:val="0"/>
        <w:autoSpaceDE w:val="0"/>
        <w:autoSpaceDN w:val="0"/>
        <w:adjustRightInd w:val="0"/>
        <w:spacing w:line="240" w:lineRule="auto"/>
        <w:ind w:firstLine="709"/>
        <w:jc w:val="both"/>
        <w:rPr>
          <w:szCs w:val="28"/>
        </w:rPr>
      </w:pPr>
      <w:r w:rsidRPr="00C64B01">
        <w:rPr>
          <w:szCs w:val="28"/>
        </w:rPr>
        <w:t>Срок регистрации обращения заявителя не должен превышать 10 минут.</w:t>
      </w:r>
    </w:p>
    <w:p w:rsidR="00D33FE7" w:rsidRPr="00C64B01" w:rsidRDefault="00D33FE7" w:rsidP="00D33FE7">
      <w:pPr>
        <w:widowControl w:val="0"/>
        <w:autoSpaceDE w:val="0"/>
        <w:autoSpaceDN w:val="0"/>
        <w:adjustRightInd w:val="0"/>
        <w:spacing w:line="240" w:lineRule="auto"/>
        <w:ind w:firstLine="709"/>
        <w:jc w:val="both"/>
        <w:rPr>
          <w:szCs w:val="28"/>
        </w:rPr>
      </w:pPr>
      <w:r w:rsidRPr="00C64B01">
        <w:rPr>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D33FE7" w:rsidRPr="00C64B01" w:rsidRDefault="00D33FE7" w:rsidP="00D33FE7">
      <w:pPr>
        <w:widowControl w:val="0"/>
        <w:autoSpaceDE w:val="0"/>
        <w:autoSpaceDN w:val="0"/>
        <w:adjustRightInd w:val="0"/>
        <w:spacing w:line="240" w:lineRule="auto"/>
        <w:ind w:firstLine="709"/>
        <w:jc w:val="both"/>
        <w:rPr>
          <w:szCs w:val="28"/>
        </w:rPr>
      </w:pPr>
      <w:r w:rsidRPr="00C64B01">
        <w:rPr>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D33FE7" w:rsidRPr="00C64B01" w:rsidRDefault="00D33FE7" w:rsidP="00D33FE7">
      <w:pPr>
        <w:widowControl w:val="0"/>
        <w:autoSpaceDE w:val="0"/>
        <w:autoSpaceDN w:val="0"/>
        <w:adjustRightInd w:val="0"/>
        <w:spacing w:line="240" w:lineRule="auto"/>
        <w:ind w:firstLine="709"/>
        <w:jc w:val="both"/>
        <w:rPr>
          <w:szCs w:val="28"/>
        </w:rPr>
      </w:pPr>
      <w:r w:rsidRPr="00C64B01">
        <w:rPr>
          <w:szCs w:val="28"/>
        </w:rPr>
        <w:t>При направлении заявления через Портал регистрация электронного заявления осуществляется в автоматическом режиме.</w:t>
      </w:r>
    </w:p>
    <w:p w:rsidR="00D33FE7" w:rsidRPr="00C64B01" w:rsidRDefault="00D33FE7" w:rsidP="00D33FE7">
      <w:pPr>
        <w:pStyle w:val="ConsPlusNormal"/>
        <w:ind w:firstLine="709"/>
        <w:jc w:val="both"/>
        <w:rPr>
          <w:rFonts w:ascii="Times New Roman" w:hAnsi="Times New Roman" w:cs="Times New Roman"/>
          <w:b/>
          <w:sz w:val="28"/>
          <w:szCs w:val="28"/>
          <w:highlight w:val="yellow"/>
        </w:rPr>
      </w:pPr>
    </w:p>
    <w:p w:rsidR="00D33FE7" w:rsidRPr="00C64B01" w:rsidRDefault="00D33FE7" w:rsidP="00D33FE7">
      <w:pPr>
        <w:pStyle w:val="ConsPlusNormal"/>
        <w:jc w:val="center"/>
        <w:outlineLvl w:val="2"/>
        <w:rPr>
          <w:rFonts w:ascii="Times New Roman" w:hAnsi="Times New Roman" w:cs="Times New Roman"/>
          <w:b/>
          <w:sz w:val="28"/>
          <w:szCs w:val="28"/>
        </w:rPr>
      </w:pPr>
      <w:r w:rsidRPr="00C64B01">
        <w:rPr>
          <w:rFonts w:ascii="Times New Roman" w:hAnsi="Times New Roman" w:cs="Times New Roman"/>
          <w:b/>
          <w:sz w:val="28"/>
          <w:szCs w:val="28"/>
        </w:rPr>
        <w:t>Требования к помещениям, в которых предоставляются</w:t>
      </w:r>
    </w:p>
    <w:p w:rsidR="00D33FE7" w:rsidRPr="00C64B01" w:rsidRDefault="00D33FE7" w:rsidP="00D33FE7">
      <w:pPr>
        <w:pStyle w:val="ConsPlusNormal"/>
        <w:jc w:val="center"/>
        <w:rPr>
          <w:rFonts w:ascii="Times New Roman" w:hAnsi="Times New Roman" w:cs="Times New Roman"/>
          <w:b/>
          <w:sz w:val="28"/>
          <w:szCs w:val="28"/>
        </w:rPr>
      </w:pPr>
      <w:r w:rsidRPr="00C64B01">
        <w:rPr>
          <w:rFonts w:ascii="Times New Roman" w:hAnsi="Times New Roman" w:cs="Times New Roman"/>
          <w:b/>
          <w:sz w:val="28"/>
          <w:szCs w:val="28"/>
        </w:rPr>
        <w:t xml:space="preserve">муниципальные услуги, услуги организации, </w:t>
      </w:r>
    </w:p>
    <w:p w:rsidR="00D33FE7" w:rsidRPr="00C64B01" w:rsidRDefault="00D33FE7" w:rsidP="00D33FE7">
      <w:pPr>
        <w:pStyle w:val="ConsPlusNormal"/>
        <w:jc w:val="center"/>
        <w:rPr>
          <w:rFonts w:ascii="Times New Roman" w:hAnsi="Times New Roman" w:cs="Times New Roman"/>
          <w:b/>
          <w:sz w:val="28"/>
          <w:szCs w:val="28"/>
        </w:rPr>
      </w:pPr>
      <w:r w:rsidRPr="00C64B01">
        <w:rPr>
          <w:rFonts w:ascii="Times New Roman" w:hAnsi="Times New Roman" w:cs="Times New Roman"/>
          <w:b/>
          <w:sz w:val="28"/>
          <w:szCs w:val="28"/>
        </w:rPr>
        <w:t xml:space="preserve">участвующей в предоставлении муниципальной услуги, </w:t>
      </w:r>
    </w:p>
    <w:p w:rsidR="00D33FE7" w:rsidRPr="00C64B01" w:rsidRDefault="00D33FE7" w:rsidP="00D33FE7">
      <w:pPr>
        <w:pStyle w:val="ConsPlusNormal"/>
        <w:jc w:val="center"/>
        <w:rPr>
          <w:rFonts w:ascii="Times New Roman" w:hAnsi="Times New Roman" w:cs="Times New Roman"/>
          <w:b/>
          <w:sz w:val="28"/>
          <w:szCs w:val="28"/>
        </w:rPr>
      </w:pPr>
      <w:r w:rsidRPr="00C64B01">
        <w:rPr>
          <w:rFonts w:ascii="Times New Roman" w:hAnsi="Times New Roman" w:cs="Times New Roman"/>
          <w:b/>
          <w:sz w:val="28"/>
          <w:szCs w:val="28"/>
        </w:rPr>
        <w:t xml:space="preserve">к местам ожидания и приема заявителей, размещению и </w:t>
      </w:r>
    </w:p>
    <w:p w:rsidR="00D33FE7" w:rsidRPr="00C64B01" w:rsidRDefault="00D33FE7" w:rsidP="00D33FE7">
      <w:pPr>
        <w:pStyle w:val="ConsPlusNormal"/>
        <w:jc w:val="center"/>
        <w:rPr>
          <w:rFonts w:ascii="Times New Roman" w:hAnsi="Times New Roman" w:cs="Times New Roman"/>
          <w:b/>
          <w:sz w:val="28"/>
          <w:szCs w:val="28"/>
        </w:rPr>
      </w:pPr>
      <w:r w:rsidRPr="00C64B01">
        <w:rPr>
          <w:rFonts w:ascii="Times New Roman" w:hAnsi="Times New Roman" w:cs="Times New Roman"/>
          <w:b/>
          <w:sz w:val="28"/>
          <w:szCs w:val="28"/>
        </w:rPr>
        <w:t>оформлению визуальной, текстовой и мультимедийной информации</w:t>
      </w:r>
    </w:p>
    <w:p w:rsidR="00D33FE7" w:rsidRPr="00C64B01" w:rsidRDefault="00D33FE7" w:rsidP="00D33FE7">
      <w:pPr>
        <w:pStyle w:val="ConsPlusNormal"/>
        <w:jc w:val="center"/>
        <w:rPr>
          <w:rFonts w:ascii="Times New Roman" w:hAnsi="Times New Roman" w:cs="Times New Roman"/>
          <w:b/>
          <w:sz w:val="28"/>
          <w:szCs w:val="28"/>
        </w:rPr>
      </w:pPr>
      <w:r w:rsidRPr="00C64B01">
        <w:rPr>
          <w:rFonts w:ascii="Times New Roman" w:hAnsi="Times New Roman" w:cs="Times New Roman"/>
          <w:b/>
          <w:sz w:val="28"/>
          <w:szCs w:val="28"/>
        </w:rPr>
        <w:t>о порядке предоставления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highlight w:val="yellow"/>
        </w:rPr>
      </w:pPr>
    </w:p>
    <w:p w:rsidR="00D33FE7" w:rsidRPr="00C64B01" w:rsidRDefault="00D33FE7" w:rsidP="00D33FE7">
      <w:pPr>
        <w:pStyle w:val="ConsPlusNormal"/>
        <w:jc w:val="both"/>
        <w:rPr>
          <w:rFonts w:ascii="Times New Roman" w:hAnsi="Times New Roman" w:cs="Times New Roman"/>
          <w:sz w:val="28"/>
          <w:szCs w:val="28"/>
        </w:rPr>
      </w:pPr>
      <w:r w:rsidRPr="00C64B01">
        <w:rPr>
          <w:rFonts w:ascii="Times New Roman" w:hAnsi="Times New Roman" w:cs="Times New Roman"/>
          <w:b/>
          <w:sz w:val="28"/>
          <w:szCs w:val="28"/>
        </w:rPr>
        <w:t xml:space="preserve">При организации предоставления муниципальной услуги в </w:t>
      </w:r>
      <w:r w:rsidR="00CD1CE1" w:rsidRPr="00C64B01">
        <w:rPr>
          <w:rFonts w:ascii="Times New Roman" w:hAnsi="Times New Roman" w:cs="Times New Roman"/>
          <w:b/>
          <w:sz w:val="28"/>
          <w:szCs w:val="28"/>
        </w:rPr>
        <w:t>Учреждении</w:t>
      </w:r>
      <w:r w:rsidRPr="00C64B01">
        <w:rPr>
          <w:rFonts w:ascii="Times New Roman" w:hAnsi="Times New Roman" w:cs="Times New Roman"/>
          <w:b/>
          <w:sz w:val="28"/>
          <w:szCs w:val="28"/>
        </w:rPr>
        <w:t>:</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2.1</w:t>
      </w:r>
      <w:r w:rsidR="00361592" w:rsidRPr="00C64B01">
        <w:rPr>
          <w:rFonts w:ascii="Times New Roman" w:hAnsi="Times New Roman" w:cs="Times New Roman"/>
          <w:sz w:val="28"/>
          <w:szCs w:val="28"/>
        </w:rPr>
        <w:t>6</w:t>
      </w:r>
      <w:r w:rsidRPr="00C64B01">
        <w:rPr>
          <w:rFonts w:ascii="Times New Roman" w:hAnsi="Times New Roman" w:cs="Times New Roman"/>
          <w:sz w:val="28"/>
          <w:szCs w:val="28"/>
        </w:rPr>
        <w:t xml:space="preserve">. Вход в здание </w:t>
      </w:r>
      <w:r w:rsidR="00731ADA" w:rsidRPr="00C64B01">
        <w:rPr>
          <w:rFonts w:ascii="Times New Roman" w:hAnsi="Times New Roman" w:cs="Times New Roman"/>
          <w:sz w:val="28"/>
          <w:szCs w:val="28"/>
        </w:rPr>
        <w:t>Учреждения</w:t>
      </w:r>
      <w:r w:rsidRPr="00C64B01">
        <w:rPr>
          <w:rFonts w:ascii="Times New Roman" w:hAnsi="Times New Roman" w:cs="Times New Roman"/>
          <w:sz w:val="28"/>
          <w:szCs w:val="28"/>
        </w:rPr>
        <w:t xml:space="preserve"> должен быть оборудован удобной лестницей с поручнями, а также пандусами для беспрепятственного передвижения инвалидных колясок.</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На территории, прилегающей к месторасположению </w:t>
      </w:r>
      <w:r w:rsidR="00731ADA" w:rsidRPr="00C64B01">
        <w:rPr>
          <w:rFonts w:ascii="Times New Roman" w:hAnsi="Times New Roman" w:cs="Times New Roman"/>
          <w:sz w:val="28"/>
          <w:szCs w:val="28"/>
        </w:rPr>
        <w:t>Учреждения</w:t>
      </w:r>
      <w:r w:rsidRPr="00C64B01">
        <w:rPr>
          <w:rFonts w:ascii="Times New Roman" w:hAnsi="Times New Roman" w:cs="Times New Roman"/>
          <w:sz w:val="28"/>
          <w:szCs w:val="28"/>
        </w:rPr>
        <w:t xml:space="preserve">, оборудуются места для парковки не менее </w:t>
      </w:r>
      <w:r w:rsidR="00731ADA" w:rsidRPr="00C64B01">
        <w:rPr>
          <w:rFonts w:ascii="Times New Roman" w:hAnsi="Times New Roman" w:cs="Times New Roman"/>
          <w:i/>
          <w:sz w:val="28"/>
          <w:szCs w:val="28"/>
        </w:rPr>
        <w:t xml:space="preserve">двух </w:t>
      </w:r>
      <w:r w:rsidRPr="00C64B01">
        <w:rPr>
          <w:rFonts w:ascii="Times New Roman" w:hAnsi="Times New Roman" w:cs="Times New Roman"/>
          <w:sz w:val="28"/>
          <w:szCs w:val="28"/>
        </w:rPr>
        <w:t>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Прием заявителей и оказание услуги в уполномоченном органе осуществляется в обособленных местах приема (кабинках, стойках).</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Место приема должно быть оборудовано удобными креслами (стульями) для сотрудника и заявителя, а также столом для раскладки документов.</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w:t>
      </w:r>
      <w:r w:rsidRPr="00C64B01">
        <w:rPr>
          <w:rFonts w:ascii="Times New Roman" w:hAnsi="Times New Roman" w:cs="Times New Roman"/>
          <w:sz w:val="28"/>
          <w:szCs w:val="28"/>
        </w:rPr>
        <w:lastRenderedPageBreak/>
        <w:t xml:space="preserve">направляющего заявителя к нужному сотруднику. </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Сектор ожидания оборудуется креслами, столами (стойками) для возможности оформления заявлений (запросов), документов.</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Сектор информирования оборудуется информационными стендами, содержащими информацию, необходимую для получения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2.</w:t>
      </w:r>
      <w:r w:rsidR="008E2742" w:rsidRPr="00C64B01">
        <w:rPr>
          <w:rFonts w:ascii="Times New Roman" w:hAnsi="Times New Roman" w:cs="Times New Roman"/>
          <w:sz w:val="28"/>
          <w:szCs w:val="28"/>
        </w:rPr>
        <w:t>17</w:t>
      </w:r>
      <w:r w:rsidRPr="00C64B01">
        <w:rPr>
          <w:rFonts w:ascii="Times New Roman" w:hAnsi="Times New Roman" w:cs="Times New Roman"/>
          <w:sz w:val="28"/>
          <w:szCs w:val="28"/>
        </w:rPr>
        <w:t>. Организации, участвующие в предоставлении муниципальной услуги, должны отвечать следующим требованиям:</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б) наличие инфраструктуры, обеспечивающей доступ к информационно-телекоммуникационной сети «Интернет»;</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в) наличие не менее одного окна для приема и выдачи документов.</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а) прием заявителей осуществляется не менее 3 дней в неделю и не менее 6 часов в день;</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б) максимальный срок ожидания в очереди - 15 минут;</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Условия комфортности приема заявителей должны соответствовать следующим требованиям:</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перечень необходимых и обязательных услуг, предоставление которых организовано;</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сроки предоставления необходимых и обязательных услуг;</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размеры платежей, уплачиваемых заявителем при получении необходимых и обязательных услуг, порядок их уплаты;</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информацию о дополнительных (сопутствующих) услугах, размерах и порядке их оплаты;</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порядок обжалования действий (бездействия), а также решений работников организации, предоставляющей необходимые и обязательные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lastRenderedPageBreak/>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иную информацию, необходимую для получения необходимой и обязательной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D33FE7" w:rsidRPr="00C64B01" w:rsidRDefault="00731ADA"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в) </w:t>
      </w:r>
      <w:r w:rsidR="00D33FE7" w:rsidRPr="00C64B01">
        <w:rPr>
          <w:rFonts w:ascii="Times New Roman" w:hAnsi="Times New Roman" w:cs="Times New Roman"/>
          <w:sz w:val="28"/>
          <w:szCs w:val="28"/>
        </w:rPr>
        <w:t>наличие стульев, кресельных секций, скамей (</w:t>
      </w:r>
      <w:proofErr w:type="spellStart"/>
      <w:r w:rsidR="00D33FE7" w:rsidRPr="00C64B01">
        <w:rPr>
          <w:rFonts w:ascii="Times New Roman" w:hAnsi="Times New Roman" w:cs="Times New Roman"/>
          <w:sz w:val="28"/>
          <w:szCs w:val="28"/>
        </w:rPr>
        <w:t>банкеток</w:t>
      </w:r>
      <w:proofErr w:type="spellEnd"/>
      <w:r w:rsidR="00D33FE7" w:rsidRPr="00C64B01">
        <w:rPr>
          <w:rFonts w:ascii="Times New Roman" w:hAnsi="Times New Roman" w:cs="Times New Roman"/>
          <w:sz w:val="28"/>
          <w:szCs w:val="28"/>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D33FE7" w:rsidRPr="00C64B01" w:rsidRDefault="00D33FE7" w:rsidP="00D33FE7">
      <w:pPr>
        <w:pStyle w:val="ConsPlusNormal"/>
        <w:ind w:firstLine="709"/>
        <w:jc w:val="both"/>
        <w:rPr>
          <w:rFonts w:ascii="Times New Roman" w:hAnsi="Times New Roman" w:cs="Times New Roman"/>
          <w:sz w:val="28"/>
          <w:szCs w:val="28"/>
        </w:rPr>
      </w:pPr>
      <w:proofErr w:type="gramStart"/>
      <w:r w:rsidRPr="00C64B01">
        <w:rPr>
          <w:rFonts w:ascii="Times New Roman" w:hAnsi="Times New Roman" w:cs="Times New Roman"/>
          <w:sz w:val="28"/>
          <w:szCs w:val="28"/>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ind w:firstLine="709"/>
        <w:jc w:val="center"/>
        <w:outlineLvl w:val="2"/>
        <w:rPr>
          <w:rFonts w:ascii="Times New Roman" w:hAnsi="Times New Roman" w:cs="Times New Roman"/>
          <w:b/>
          <w:sz w:val="28"/>
          <w:szCs w:val="28"/>
        </w:rPr>
      </w:pPr>
      <w:r w:rsidRPr="00C64B01">
        <w:rPr>
          <w:rFonts w:ascii="Times New Roman" w:hAnsi="Times New Roman" w:cs="Times New Roman"/>
          <w:b/>
          <w:sz w:val="28"/>
          <w:szCs w:val="28"/>
        </w:rPr>
        <w:t>Показатели доступности и качества муниципальных услуг</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2.</w:t>
      </w:r>
      <w:r w:rsidR="00361592" w:rsidRPr="00C64B01">
        <w:rPr>
          <w:rFonts w:ascii="Times New Roman" w:hAnsi="Times New Roman" w:cs="Times New Roman"/>
          <w:sz w:val="28"/>
          <w:szCs w:val="28"/>
        </w:rPr>
        <w:t>18</w:t>
      </w:r>
      <w:r w:rsidRPr="00C64B01">
        <w:rPr>
          <w:rFonts w:ascii="Times New Roman" w:hAnsi="Times New Roman" w:cs="Times New Roman"/>
          <w:sz w:val="28"/>
          <w:szCs w:val="28"/>
        </w:rPr>
        <w:t>. Показатели доступности и качества муниципальных услуг:</w:t>
      </w:r>
    </w:p>
    <w:p w:rsidR="00D33FE7" w:rsidRPr="00C64B01" w:rsidRDefault="00D33FE7" w:rsidP="00D33FE7">
      <w:pPr>
        <w:pStyle w:val="ConsPlusNormal"/>
        <w:ind w:firstLine="709"/>
        <w:jc w:val="both"/>
        <w:rPr>
          <w:rFonts w:ascii="Times New Roman" w:hAnsi="Times New Roman" w:cs="Times New Roman"/>
          <w:sz w:val="28"/>
          <w:szCs w:val="28"/>
        </w:rPr>
      </w:pPr>
      <w:proofErr w:type="gramStart"/>
      <w:r w:rsidRPr="00C64B01">
        <w:rPr>
          <w:rFonts w:ascii="Times New Roman" w:hAnsi="Times New Roman" w:cs="Times New Roman"/>
          <w:sz w:val="28"/>
          <w:szCs w:val="28"/>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w:t>
      </w:r>
      <w:r w:rsidR="00097D91" w:rsidRPr="00C64B01">
        <w:rPr>
          <w:rFonts w:ascii="Times New Roman" w:hAnsi="Times New Roman" w:cs="Times New Roman"/>
          <w:sz w:val="28"/>
          <w:szCs w:val="28"/>
        </w:rPr>
        <w:t>сайте Учрежде</w:t>
      </w:r>
      <w:r w:rsidR="00920526" w:rsidRPr="00C64B01">
        <w:rPr>
          <w:rFonts w:ascii="Times New Roman" w:hAnsi="Times New Roman" w:cs="Times New Roman"/>
          <w:sz w:val="28"/>
          <w:szCs w:val="28"/>
        </w:rPr>
        <w:t>н</w:t>
      </w:r>
      <w:r w:rsidR="00097D91" w:rsidRPr="00C64B01">
        <w:rPr>
          <w:rFonts w:ascii="Times New Roman" w:hAnsi="Times New Roman" w:cs="Times New Roman"/>
          <w:sz w:val="28"/>
          <w:szCs w:val="28"/>
        </w:rPr>
        <w:t>ия,</w:t>
      </w:r>
      <w:r w:rsidRPr="00C64B01">
        <w:rPr>
          <w:rFonts w:ascii="Times New Roman" w:hAnsi="Times New Roman" w:cs="Times New Roman"/>
          <w:sz w:val="28"/>
          <w:szCs w:val="28"/>
        </w:rPr>
        <w:t xml:space="preserve">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3) соблюдение сроков исполнения административных процедур;</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lastRenderedPageBreak/>
        <w:t>5) соблюдение графика работы с заявителями по предоставлению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6) доля заявителей, получивших муниципальную услугу в электронном виде;</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7) количество взаимодействий заявителя с должностными лицами при предоставлении муниципальной услуги и их продолжительность; </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9) возможность получения муниципальной услуги в многофункциональном центре предоставления государственных и муниципальных услуг.</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D33FE7" w:rsidP="00D33FE7">
      <w:pPr>
        <w:widowControl w:val="0"/>
        <w:autoSpaceDE w:val="0"/>
        <w:autoSpaceDN w:val="0"/>
        <w:adjustRightInd w:val="0"/>
        <w:spacing w:line="240" w:lineRule="auto"/>
        <w:ind w:firstLine="709"/>
        <w:jc w:val="center"/>
        <w:outlineLvl w:val="2"/>
        <w:rPr>
          <w:b/>
          <w:szCs w:val="28"/>
        </w:rPr>
      </w:pPr>
      <w:r w:rsidRPr="00C64B01">
        <w:rPr>
          <w:b/>
          <w:szCs w:val="28"/>
        </w:rPr>
        <w:t>Иные требования, в том числе учитывающие особенности предоставления муниципальной услуги в электронной форме</w:t>
      </w:r>
    </w:p>
    <w:p w:rsidR="00D33FE7" w:rsidRPr="00C64B01" w:rsidRDefault="00D33FE7" w:rsidP="00D33FE7">
      <w:pPr>
        <w:widowControl w:val="0"/>
        <w:autoSpaceDE w:val="0"/>
        <w:autoSpaceDN w:val="0"/>
        <w:adjustRightInd w:val="0"/>
        <w:spacing w:line="240" w:lineRule="auto"/>
        <w:ind w:firstLine="709"/>
        <w:jc w:val="both"/>
        <w:rPr>
          <w:szCs w:val="28"/>
          <w:highlight w:val="yellow"/>
        </w:rPr>
      </w:pPr>
    </w:p>
    <w:p w:rsidR="00D33FE7" w:rsidRPr="00C64B01" w:rsidRDefault="00D33FE7" w:rsidP="00D33FE7">
      <w:pPr>
        <w:widowControl w:val="0"/>
        <w:autoSpaceDE w:val="0"/>
        <w:autoSpaceDN w:val="0"/>
        <w:adjustRightInd w:val="0"/>
        <w:spacing w:line="240" w:lineRule="auto"/>
        <w:ind w:firstLine="709"/>
        <w:jc w:val="both"/>
        <w:rPr>
          <w:szCs w:val="28"/>
        </w:rPr>
      </w:pPr>
      <w:r w:rsidRPr="00C64B01">
        <w:rPr>
          <w:szCs w:val="28"/>
        </w:rPr>
        <w:t>2.</w:t>
      </w:r>
      <w:r w:rsidR="00361592" w:rsidRPr="00C64B01">
        <w:rPr>
          <w:szCs w:val="28"/>
        </w:rPr>
        <w:t>19</w:t>
      </w:r>
      <w:r w:rsidRPr="00C64B01">
        <w:rPr>
          <w:szCs w:val="28"/>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D33FE7" w:rsidRPr="00C64B01" w:rsidRDefault="00D33FE7" w:rsidP="00D33FE7">
      <w:pPr>
        <w:widowControl w:val="0"/>
        <w:autoSpaceDE w:val="0"/>
        <w:autoSpaceDN w:val="0"/>
        <w:adjustRightInd w:val="0"/>
        <w:spacing w:line="240" w:lineRule="auto"/>
        <w:ind w:firstLine="709"/>
        <w:jc w:val="both"/>
        <w:rPr>
          <w:szCs w:val="28"/>
        </w:rPr>
      </w:pPr>
      <w:r w:rsidRPr="00C64B01">
        <w:rPr>
          <w:szCs w:val="28"/>
        </w:rPr>
        <w:t>2.2</w:t>
      </w:r>
      <w:r w:rsidR="00920526" w:rsidRPr="00C64B01">
        <w:rPr>
          <w:szCs w:val="28"/>
        </w:rPr>
        <w:t>0</w:t>
      </w:r>
      <w:r w:rsidRPr="00C64B01">
        <w:rPr>
          <w:szCs w:val="28"/>
        </w:rPr>
        <w:t xml:space="preserve">. </w:t>
      </w:r>
      <w:proofErr w:type="gramStart"/>
      <w:r w:rsidRPr="00C64B01">
        <w:rPr>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D33FE7" w:rsidRPr="00C64B01" w:rsidRDefault="00D33FE7" w:rsidP="00D33FE7">
      <w:pPr>
        <w:widowControl w:val="0"/>
        <w:autoSpaceDE w:val="0"/>
        <w:autoSpaceDN w:val="0"/>
        <w:adjustRightInd w:val="0"/>
        <w:spacing w:line="240" w:lineRule="auto"/>
        <w:ind w:firstLine="709"/>
        <w:jc w:val="both"/>
        <w:rPr>
          <w:szCs w:val="28"/>
        </w:rPr>
      </w:pPr>
      <w:r w:rsidRPr="00C64B01">
        <w:rPr>
          <w:szCs w:val="28"/>
        </w:rPr>
        <w:t>2.2</w:t>
      </w:r>
      <w:r w:rsidR="00920526" w:rsidRPr="00C64B01">
        <w:rPr>
          <w:szCs w:val="28"/>
        </w:rPr>
        <w:t>1</w:t>
      </w:r>
      <w:r w:rsidRPr="00C64B01">
        <w:rPr>
          <w:szCs w:val="28"/>
        </w:rPr>
        <w:t>. Требования к электронным документам и электронным копиям документов, предоставляемым через Портал:</w:t>
      </w:r>
    </w:p>
    <w:p w:rsidR="00D33FE7" w:rsidRPr="00C64B01" w:rsidRDefault="00D33FE7" w:rsidP="00D33FE7">
      <w:pPr>
        <w:widowControl w:val="0"/>
        <w:autoSpaceDE w:val="0"/>
        <w:autoSpaceDN w:val="0"/>
        <w:adjustRightInd w:val="0"/>
        <w:spacing w:line="240" w:lineRule="auto"/>
        <w:ind w:firstLine="709"/>
        <w:jc w:val="both"/>
        <w:rPr>
          <w:szCs w:val="28"/>
        </w:rPr>
      </w:pPr>
      <w:r w:rsidRPr="00C64B01">
        <w:rPr>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D33FE7" w:rsidRPr="00C64B01" w:rsidRDefault="00D33FE7" w:rsidP="00D33FE7">
      <w:pPr>
        <w:widowControl w:val="0"/>
        <w:autoSpaceDE w:val="0"/>
        <w:autoSpaceDN w:val="0"/>
        <w:adjustRightInd w:val="0"/>
        <w:spacing w:line="240" w:lineRule="auto"/>
        <w:ind w:firstLine="709"/>
        <w:jc w:val="both"/>
        <w:rPr>
          <w:szCs w:val="28"/>
        </w:rPr>
      </w:pPr>
      <w:r w:rsidRPr="00C64B01">
        <w:rPr>
          <w:szCs w:val="28"/>
        </w:rPr>
        <w:t xml:space="preserve">2) через Портал допускается предоставлять файлы следующих форматов: </w:t>
      </w:r>
      <w:proofErr w:type="spellStart"/>
      <w:r w:rsidRPr="00C64B01">
        <w:rPr>
          <w:szCs w:val="28"/>
        </w:rPr>
        <w:t>docx</w:t>
      </w:r>
      <w:proofErr w:type="spellEnd"/>
      <w:r w:rsidRPr="00C64B01">
        <w:rPr>
          <w:szCs w:val="28"/>
        </w:rPr>
        <w:t xml:space="preserve">, </w:t>
      </w:r>
      <w:proofErr w:type="spellStart"/>
      <w:r w:rsidRPr="00C64B01">
        <w:rPr>
          <w:szCs w:val="28"/>
        </w:rPr>
        <w:t>doc</w:t>
      </w:r>
      <w:proofErr w:type="spellEnd"/>
      <w:r w:rsidRPr="00C64B01">
        <w:rPr>
          <w:szCs w:val="28"/>
        </w:rPr>
        <w:t xml:space="preserve">, </w:t>
      </w:r>
      <w:proofErr w:type="spellStart"/>
      <w:r w:rsidRPr="00C64B01">
        <w:rPr>
          <w:szCs w:val="28"/>
        </w:rPr>
        <w:t>rtf</w:t>
      </w:r>
      <w:proofErr w:type="spellEnd"/>
      <w:r w:rsidRPr="00C64B01">
        <w:rPr>
          <w:szCs w:val="28"/>
        </w:rPr>
        <w:t xml:space="preserve">, </w:t>
      </w:r>
      <w:proofErr w:type="spellStart"/>
      <w:r w:rsidRPr="00C64B01">
        <w:rPr>
          <w:szCs w:val="28"/>
        </w:rPr>
        <w:t>txt</w:t>
      </w:r>
      <w:proofErr w:type="spellEnd"/>
      <w:r w:rsidRPr="00C64B01">
        <w:rPr>
          <w:szCs w:val="28"/>
        </w:rPr>
        <w:t xml:space="preserve">, </w:t>
      </w:r>
      <w:proofErr w:type="spellStart"/>
      <w:r w:rsidRPr="00C64B01">
        <w:rPr>
          <w:szCs w:val="28"/>
        </w:rPr>
        <w:t>pdf</w:t>
      </w:r>
      <w:proofErr w:type="spellEnd"/>
      <w:r w:rsidRPr="00C64B01">
        <w:rPr>
          <w:szCs w:val="28"/>
        </w:rPr>
        <w:t xml:space="preserve">, </w:t>
      </w:r>
      <w:proofErr w:type="spellStart"/>
      <w:r w:rsidRPr="00C64B01">
        <w:rPr>
          <w:szCs w:val="28"/>
        </w:rPr>
        <w:t>xls</w:t>
      </w:r>
      <w:proofErr w:type="spellEnd"/>
      <w:r w:rsidRPr="00C64B01">
        <w:rPr>
          <w:szCs w:val="28"/>
        </w:rPr>
        <w:t xml:space="preserve">, </w:t>
      </w:r>
      <w:proofErr w:type="spellStart"/>
      <w:r w:rsidRPr="00C64B01">
        <w:rPr>
          <w:szCs w:val="28"/>
        </w:rPr>
        <w:t>xlsx</w:t>
      </w:r>
      <w:proofErr w:type="spellEnd"/>
      <w:r w:rsidRPr="00C64B01">
        <w:rPr>
          <w:szCs w:val="28"/>
        </w:rPr>
        <w:t xml:space="preserve">, </w:t>
      </w:r>
      <w:proofErr w:type="spellStart"/>
      <w:r w:rsidRPr="00C64B01">
        <w:rPr>
          <w:szCs w:val="28"/>
        </w:rPr>
        <w:t>rar</w:t>
      </w:r>
      <w:proofErr w:type="spellEnd"/>
      <w:r w:rsidRPr="00C64B01">
        <w:rPr>
          <w:szCs w:val="28"/>
        </w:rPr>
        <w:t xml:space="preserve">, </w:t>
      </w:r>
      <w:proofErr w:type="spellStart"/>
      <w:r w:rsidRPr="00C64B01">
        <w:rPr>
          <w:szCs w:val="28"/>
        </w:rPr>
        <w:t>zip</w:t>
      </w:r>
      <w:proofErr w:type="spellEnd"/>
      <w:r w:rsidRPr="00C64B01">
        <w:rPr>
          <w:szCs w:val="28"/>
        </w:rPr>
        <w:t xml:space="preserve">, </w:t>
      </w:r>
      <w:proofErr w:type="spellStart"/>
      <w:r w:rsidRPr="00C64B01">
        <w:rPr>
          <w:szCs w:val="28"/>
        </w:rPr>
        <w:t>ppt</w:t>
      </w:r>
      <w:proofErr w:type="spellEnd"/>
      <w:r w:rsidRPr="00C64B01">
        <w:rPr>
          <w:szCs w:val="28"/>
        </w:rPr>
        <w:t xml:space="preserve">, </w:t>
      </w:r>
      <w:proofErr w:type="spellStart"/>
      <w:r w:rsidRPr="00C64B01">
        <w:rPr>
          <w:szCs w:val="28"/>
        </w:rPr>
        <w:t>bmp</w:t>
      </w:r>
      <w:proofErr w:type="spellEnd"/>
      <w:r w:rsidRPr="00C64B01">
        <w:rPr>
          <w:szCs w:val="28"/>
        </w:rPr>
        <w:t xml:space="preserve">, </w:t>
      </w:r>
      <w:proofErr w:type="spellStart"/>
      <w:r w:rsidRPr="00C64B01">
        <w:rPr>
          <w:szCs w:val="28"/>
        </w:rPr>
        <w:t>jpg</w:t>
      </w:r>
      <w:proofErr w:type="spellEnd"/>
      <w:r w:rsidRPr="00C64B01">
        <w:rPr>
          <w:szCs w:val="28"/>
        </w:rPr>
        <w:t xml:space="preserve">, </w:t>
      </w:r>
      <w:proofErr w:type="spellStart"/>
      <w:r w:rsidRPr="00C64B01">
        <w:rPr>
          <w:szCs w:val="28"/>
        </w:rPr>
        <w:t>jpeg</w:t>
      </w:r>
      <w:proofErr w:type="spellEnd"/>
      <w:r w:rsidRPr="00C64B01">
        <w:rPr>
          <w:szCs w:val="28"/>
        </w:rPr>
        <w:t xml:space="preserve">, </w:t>
      </w:r>
      <w:proofErr w:type="spellStart"/>
      <w:r w:rsidRPr="00C64B01">
        <w:rPr>
          <w:szCs w:val="28"/>
        </w:rPr>
        <w:t>gif</w:t>
      </w:r>
      <w:proofErr w:type="spellEnd"/>
      <w:r w:rsidRPr="00C64B01">
        <w:rPr>
          <w:szCs w:val="28"/>
        </w:rPr>
        <w:t xml:space="preserve">, </w:t>
      </w:r>
      <w:proofErr w:type="spellStart"/>
      <w:r w:rsidRPr="00C64B01">
        <w:rPr>
          <w:szCs w:val="28"/>
        </w:rPr>
        <w:t>tif</w:t>
      </w:r>
      <w:proofErr w:type="spellEnd"/>
      <w:r w:rsidRPr="00C64B01">
        <w:rPr>
          <w:szCs w:val="28"/>
        </w:rPr>
        <w:t xml:space="preserve">, </w:t>
      </w:r>
      <w:proofErr w:type="spellStart"/>
      <w:r w:rsidRPr="00C64B01">
        <w:rPr>
          <w:szCs w:val="28"/>
        </w:rPr>
        <w:t>tiff</w:t>
      </w:r>
      <w:proofErr w:type="spellEnd"/>
      <w:r w:rsidRPr="00C64B01">
        <w:rPr>
          <w:szCs w:val="28"/>
        </w:rPr>
        <w:t xml:space="preserve">, </w:t>
      </w:r>
      <w:proofErr w:type="spellStart"/>
      <w:r w:rsidRPr="00C64B01">
        <w:rPr>
          <w:szCs w:val="28"/>
        </w:rPr>
        <w:t>odf</w:t>
      </w:r>
      <w:proofErr w:type="spellEnd"/>
      <w:r w:rsidRPr="00C64B01">
        <w:rPr>
          <w:szCs w:val="28"/>
        </w:rPr>
        <w:t xml:space="preserve">. Предоставление файлов, имеющих форматы отличных </w:t>
      </w:r>
      <w:proofErr w:type="gramStart"/>
      <w:r w:rsidRPr="00C64B01">
        <w:rPr>
          <w:szCs w:val="28"/>
        </w:rPr>
        <w:t>от</w:t>
      </w:r>
      <w:proofErr w:type="gramEnd"/>
      <w:r w:rsidRPr="00C64B01">
        <w:rPr>
          <w:szCs w:val="28"/>
        </w:rPr>
        <w:t xml:space="preserve"> указанных, не допускается;</w:t>
      </w:r>
    </w:p>
    <w:p w:rsidR="00D33FE7" w:rsidRPr="00C64B01" w:rsidRDefault="00D33FE7" w:rsidP="00D33FE7">
      <w:pPr>
        <w:widowControl w:val="0"/>
        <w:autoSpaceDE w:val="0"/>
        <w:autoSpaceDN w:val="0"/>
        <w:adjustRightInd w:val="0"/>
        <w:spacing w:line="240" w:lineRule="auto"/>
        <w:ind w:firstLine="709"/>
        <w:jc w:val="both"/>
        <w:rPr>
          <w:szCs w:val="28"/>
        </w:rPr>
      </w:pPr>
      <w:r w:rsidRPr="00C64B01">
        <w:rPr>
          <w:szCs w:val="28"/>
        </w:rPr>
        <w:t xml:space="preserve">3) документы в формате </w:t>
      </w:r>
      <w:proofErr w:type="spellStart"/>
      <w:r w:rsidRPr="00C64B01">
        <w:rPr>
          <w:szCs w:val="28"/>
        </w:rPr>
        <w:t>Adobe</w:t>
      </w:r>
      <w:proofErr w:type="spellEnd"/>
      <w:r w:rsidRPr="00C64B01">
        <w:rPr>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D33FE7" w:rsidRPr="00C64B01" w:rsidRDefault="00D33FE7" w:rsidP="00D33FE7">
      <w:pPr>
        <w:widowControl w:val="0"/>
        <w:autoSpaceDE w:val="0"/>
        <w:autoSpaceDN w:val="0"/>
        <w:adjustRightInd w:val="0"/>
        <w:spacing w:line="240" w:lineRule="auto"/>
        <w:ind w:firstLine="709"/>
        <w:jc w:val="both"/>
        <w:rPr>
          <w:szCs w:val="28"/>
        </w:rPr>
      </w:pPr>
      <w:r w:rsidRPr="00C64B01">
        <w:rPr>
          <w:szCs w:val="28"/>
        </w:rPr>
        <w:t xml:space="preserve">4) каждый отдельный документ должен быть отсканирован и загружен в систему подачи документов в виде отдельного файла. Количество файлов </w:t>
      </w:r>
      <w:r w:rsidRPr="00C64B01">
        <w:rPr>
          <w:szCs w:val="28"/>
        </w:rPr>
        <w:lastRenderedPageBreak/>
        <w:t>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D33FE7" w:rsidRPr="00C64B01" w:rsidRDefault="00D33FE7" w:rsidP="00D33FE7">
      <w:pPr>
        <w:widowControl w:val="0"/>
        <w:autoSpaceDE w:val="0"/>
        <w:autoSpaceDN w:val="0"/>
        <w:adjustRightInd w:val="0"/>
        <w:spacing w:line="240" w:lineRule="auto"/>
        <w:ind w:firstLine="709"/>
        <w:jc w:val="both"/>
        <w:rPr>
          <w:szCs w:val="28"/>
        </w:rPr>
      </w:pPr>
      <w:r w:rsidRPr="00C64B01">
        <w:rPr>
          <w:szCs w:val="28"/>
        </w:rPr>
        <w:t>5) файлы, предоставляемые через Портал, не должны содержать вирусов и вредоносных программ.</w:t>
      </w:r>
    </w:p>
    <w:p w:rsidR="00D33FE7" w:rsidRPr="00C64B01" w:rsidRDefault="00D33FE7" w:rsidP="00D33FE7">
      <w:pPr>
        <w:widowControl w:val="0"/>
        <w:numPr>
          <w:ins w:id="1" w:author="Dobrovolskaya" w:date="2013-11-15T16:03:00Z"/>
        </w:numPr>
        <w:autoSpaceDE w:val="0"/>
        <w:autoSpaceDN w:val="0"/>
        <w:adjustRightInd w:val="0"/>
        <w:spacing w:line="240" w:lineRule="auto"/>
        <w:ind w:firstLine="709"/>
        <w:jc w:val="both"/>
        <w:rPr>
          <w:szCs w:val="28"/>
          <w:highlight w:val="yellow"/>
        </w:rPr>
      </w:pPr>
    </w:p>
    <w:p w:rsidR="00D33FE7" w:rsidRPr="00C64B01" w:rsidRDefault="00D33FE7" w:rsidP="00D33FE7">
      <w:pPr>
        <w:pStyle w:val="ConsPlusNormal"/>
        <w:ind w:firstLine="709"/>
        <w:jc w:val="center"/>
        <w:outlineLvl w:val="1"/>
        <w:rPr>
          <w:rFonts w:ascii="Times New Roman" w:hAnsi="Times New Roman" w:cs="Times New Roman"/>
          <w:b/>
          <w:sz w:val="28"/>
          <w:szCs w:val="28"/>
        </w:rPr>
      </w:pPr>
      <w:r w:rsidRPr="00C64B01">
        <w:rPr>
          <w:rFonts w:ascii="Times New Roman" w:hAnsi="Times New Roman" w:cs="Times New Roman"/>
          <w:b/>
          <w:sz w:val="28"/>
          <w:szCs w:val="28"/>
        </w:rPr>
        <w:t>3. Состав, последовательность и сроки выполнения</w:t>
      </w:r>
    </w:p>
    <w:p w:rsidR="00D33FE7" w:rsidRPr="00C64B01" w:rsidRDefault="00D33FE7" w:rsidP="00D33FE7">
      <w:pPr>
        <w:pStyle w:val="ConsPlusNormal"/>
        <w:ind w:firstLine="709"/>
        <w:jc w:val="center"/>
        <w:rPr>
          <w:rFonts w:ascii="Times New Roman" w:hAnsi="Times New Roman" w:cs="Times New Roman"/>
          <w:b/>
          <w:sz w:val="28"/>
          <w:szCs w:val="28"/>
        </w:rPr>
      </w:pPr>
      <w:r w:rsidRPr="00C64B01">
        <w:rPr>
          <w:rFonts w:ascii="Times New Roman" w:hAnsi="Times New Roman" w:cs="Times New Roman"/>
          <w:b/>
          <w:sz w:val="28"/>
          <w:szCs w:val="28"/>
        </w:rPr>
        <w:t>административных процедур, требования к их выполнению</w:t>
      </w:r>
    </w:p>
    <w:p w:rsidR="00D33FE7" w:rsidRPr="00C64B01" w:rsidRDefault="00D33FE7" w:rsidP="00D33FE7">
      <w:pPr>
        <w:pStyle w:val="ConsPlusNormal"/>
        <w:ind w:firstLine="709"/>
        <w:jc w:val="both"/>
        <w:rPr>
          <w:rFonts w:ascii="Times New Roman" w:hAnsi="Times New Roman" w:cs="Times New Roman"/>
          <w:sz w:val="28"/>
          <w:szCs w:val="28"/>
          <w:highlight w:val="yellow"/>
        </w:rPr>
      </w:pPr>
    </w:p>
    <w:p w:rsidR="000B584A" w:rsidRPr="00C64B01" w:rsidRDefault="00D33FE7" w:rsidP="000B584A">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0B584A" w:rsidRPr="00C64B01" w:rsidRDefault="00D33FE7" w:rsidP="000B584A">
      <w:pPr>
        <w:ind w:firstLine="709"/>
        <w:rPr>
          <w:szCs w:val="28"/>
        </w:rPr>
      </w:pPr>
      <w:r w:rsidRPr="00C64B01">
        <w:rPr>
          <w:szCs w:val="28"/>
        </w:rPr>
        <w:t>1)</w:t>
      </w:r>
      <w:r w:rsidR="000B584A" w:rsidRPr="00C64B01">
        <w:rPr>
          <w:szCs w:val="28"/>
        </w:rPr>
        <w:t xml:space="preserve">  прием заявления и документов;</w:t>
      </w:r>
    </w:p>
    <w:p w:rsidR="000B584A" w:rsidRPr="00C64B01" w:rsidRDefault="000B584A" w:rsidP="000B584A">
      <w:pPr>
        <w:ind w:firstLine="709"/>
        <w:jc w:val="both"/>
        <w:rPr>
          <w:color w:val="000000"/>
          <w:szCs w:val="28"/>
        </w:rPr>
      </w:pPr>
      <w:r w:rsidRPr="00C64B01">
        <w:rPr>
          <w:szCs w:val="28"/>
        </w:rPr>
        <w:t>2) р</w:t>
      </w:r>
      <w:r w:rsidRPr="00C64B01">
        <w:rPr>
          <w:color w:val="000000"/>
          <w:szCs w:val="28"/>
        </w:rPr>
        <w:t>ассмотрение заявления и представленных документов и принятие решения о зачислении либо об отказе  в зачислении в Учреждение.</w:t>
      </w:r>
    </w:p>
    <w:p w:rsidR="00D33FE7" w:rsidRPr="00C64B01" w:rsidRDefault="000B584A" w:rsidP="000B584A">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3) зачисление в учреждение.</w:t>
      </w:r>
    </w:p>
    <w:p w:rsidR="00D33FE7" w:rsidRPr="00C64B01" w:rsidRDefault="00D33FE7" w:rsidP="000B584A">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Блок-схема предоставления муниципально</w:t>
      </w:r>
      <w:r w:rsidR="000B584A" w:rsidRPr="00C64B01">
        <w:rPr>
          <w:rFonts w:ascii="Times New Roman" w:hAnsi="Times New Roman" w:cs="Times New Roman"/>
          <w:sz w:val="28"/>
          <w:szCs w:val="28"/>
        </w:rPr>
        <w:t xml:space="preserve">й услуги приведена в Приложении </w:t>
      </w:r>
      <w:r w:rsidRPr="00C64B01">
        <w:rPr>
          <w:rFonts w:ascii="Times New Roman" w:hAnsi="Times New Roman" w:cs="Times New Roman"/>
          <w:sz w:val="28"/>
          <w:szCs w:val="28"/>
        </w:rPr>
        <w:t>3 к административному регламенту.</w:t>
      </w:r>
    </w:p>
    <w:p w:rsidR="00D33FE7" w:rsidRPr="00C64B01" w:rsidRDefault="00D33FE7" w:rsidP="00D33FE7">
      <w:pPr>
        <w:pStyle w:val="ConsPlusNormal"/>
        <w:ind w:firstLine="709"/>
        <w:jc w:val="both"/>
        <w:rPr>
          <w:rFonts w:ascii="Times New Roman" w:hAnsi="Times New Roman" w:cs="Times New Roman"/>
          <w:sz w:val="28"/>
          <w:szCs w:val="28"/>
          <w:highlight w:val="yellow"/>
        </w:rPr>
      </w:pPr>
    </w:p>
    <w:p w:rsidR="00D33FE7" w:rsidRPr="00C64B01" w:rsidRDefault="00D33FE7" w:rsidP="00D33FE7">
      <w:pPr>
        <w:pStyle w:val="ConsPlusNormal"/>
        <w:ind w:firstLine="709"/>
        <w:jc w:val="center"/>
        <w:rPr>
          <w:rFonts w:ascii="Times New Roman" w:hAnsi="Times New Roman" w:cs="Times New Roman"/>
          <w:b/>
          <w:sz w:val="28"/>
          <w:szCs w:val="28"/>
        </w:rPr>
      </w:pPr>
      <w:r w:rsidRPr="00C64B01">
        <w:rPr>
          <w:rFonts w:ascii="Times New Roman" w:hAnsi="Times New Roman" w:cs="Times New Roman"/>
          <w:b/>
          <w:sz w:val="28"/>
          <w:szCs w:val="28"/>
        </w:rPr>
        <w:t>Прием и рассмотрение заявлений о предоставлении муниципальной услуги</w:t>
      </w:r>
    </w:p>
    <w:p w:rsidR="00D33FE7" w:rsidRPr="00C64B01" w:rsidRDefault="00D33FE7" w:rsidP="00D33FE7">
      <w:pPr>
        <w:pStyle w:val="ConsPlusNormal"/>
        <w:numPr>
          <w:ins w:id="2" w:author="Dobrovolskaya" w:date="2013-11-15T16:16:00Z"/>
        </w:numPr>
        <w:ind w:firstLine="709"/>
        <w:jc w:val="both"/>
        <w:rPr>
          <w:rFonts w:ascii="Times New Roman" w:hAnsi="Times New Roman" w:cs="Times New Roman"/>
          <w:sz w:val="28"/>
          <w:szCs w:val="28"/>
          <w:highlight w:val="yellow"/>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3.2.Основанием для начала исполнения административной процедуры является обращение заявителя в </w:t>
      </w:r>
      <w:r w:rsidR="00920526" w:rsidRPr="00C64B01">
        <w:rPr>
          <w:rFonts w:ascii="Times New Roman" w:hAnsi="Times New Roman" w:cs="Times New Roman"/>
          <w:sz w:val="28"/>
          <w:szCs w:val="28"/>
        </w:rPr>
        <w:t>Учреждение</w:t>
      </w:r>
      <w:r w:rsidRPr="00C64B01">
        <w:rPr>
          <w:rFonts w:ascii="Times New Roman" w:hAnsi="Times New Roman" w:cs="Times New Roman"/>
          <w:sz w:val="28"/>
          <w:szCs w:val="28"/>
        </w:rPr>
        <w:t xml:space="preserve"> с заявлением о предоставлении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Обращение может осуществляться заявителем лично (в очной форме) и заочной форме путем подачи заявления и иных документов.</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w:t>
      </w:r>
      <w:r w:rsidRPr="00C64B01">
        <w:rPr>
          <w:rFonts w:ascii="Times New Roman" w:hAnsi="Times New Roman" w:cs="Times New Roman"/>
          <w:sz w:val="28"/>
          <w:szCs w:val="28"/>
        </w:rPr>
        <w:lastRenderedPageBreak/>
        <w:t>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При направлении пакета документов по почте, днем получения заявления является день получения письма в </w:t>
      </w:r>
      <w:r w:rsidR="00920526" w:rsidRPr="00C64B01">
        <w:rPr>
          <w:rFonts w:ascii="Times New Roman" w:hAnsi="Times New Roman" w:cs="Times New Roman"/>
          <w:sz w:val="28"/>
          <w:szCs w:val="28"/>
        </w:rPr>
        <w:t>Учреждении.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Обращение заявителей за предоставлением муниципальной услуги с использованием универсальной электронной карты (</w:t>
      </w:r>
      <w:r w:rsidR="007F3381" w:rsidRPr="00C64B01">
        <w:rPr>
          <w:rFonts w:ascii="Times New Roman" w:hAnsi="Times New Roman" w:cs="Times New Roman"/>
          <w:sz w:val="28"/>
          <w:szCs w:val="28"/>
        </w:rPr>
        <w:t>УЭК) осуществляется через Портал</w:t>
      </w:r>
      <w:r w:rsidRPr="00C64B01">
        <w:rPr>
          <w:rFonts w:ascii="Times New Roman" w:hAnsi="Times New Roman" w:cs="Times New Roman"/>
          <w:sz w:val="28"/>
          <w:szCs w:val="28"/>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C64B01">
        <w:rPr>
          <w:rFonts w:ascii="Times New Roman" w:hAnsi="Times New Roman" w:cs="Times New Roman"/>
          <w:sz w:val="28"/>
          <w:szCs w:val="28"/>
        </w:rPr>
        <w:t>ии и ау</w:t>
      </w:r>
      <w:proofErr w:type="gramEnd"/>
      <w:r w:rsidRPr="00C64B01">
        <w:rPr>
          <w:rFonts w:ascii="Times New Roman" w:hAnsi="Times New Roman" w:cs="Times New Roman"/>
          <w:sz w:val="28"/>
          <w:szCs w:val="28"/>
        </w:rPr>
        <w:t>тентификации.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sidR="00BE62E6" w:rsidRPr="00C64B01">
        <w:rPr>
          <w:rFonts w:ascii="Times New Roman" w:hAnsi="Times New Roman" w:cs="Times New Roman"/>
          <w:sz w:val="28"/>
          <w:szCs w:val="28"/>
        </w:rPr>
        <w:t>Учреждения</w:t>
      </w:r>
      <w:r w:rsidRPr="00C64B01">
        <w:rPr>
          <w:rFonts w:ascii="Times New Roman" w:hAnsi="Times New Roman" w:cs="Times New Roman"/>
          <w:sz w:val="28"/>
          <w:szCs w:val="28"/>
        </w:rPr>
        <w:t xml:space="preserve"> с использованием соответствующего сервиса единой системы идентификац</w:t>
      </w:r>
      <w:proofErr w:type="gramStart"/>
      <w:r w:rsidRPr="00C64B01">
        <w:rPr>
          <w:rFonts w:ascii="Times New Roman" w:hAnsi="Times New Roman" w:cs="Times New Roman"/>
          <w:sz w:val="28"/>
          <w:szCs w:val="28"/>
        </w:rPr>
        <w:t>ии и ау</w:t>
      </w:r>
      <w:proofErr w:type="gramEnd"/>
      <w:r w:rsidRPr="00C64B01">
        <w:rPr>
          <w:rFonts w:ascii="Times New Roman" w:hAnsi="Times New Roman" w:cs="Times New Roman"/>
          <w:sz w:val="28"/>
          <w:szCs w:val="28"/>
        </w:rPr>
        <w:t>тентификации в порядке, установленном Министерством связи и массовых коммуникаций Российской Федерации.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C64B01">
        <w:rPr>
          <w:rFonts w:ascii="Times New Roman" w:hAnsi="Times New Roman" w:cs="Times New Roman"/>
          <w:sz w:val="28"/>
          <w:szCs w:val="28"/>
        </w:rPr>
        <w:t>осуществлена</w:t>
      </w:r>
      <w:proofErr w:type="gramEnd"/>
      <w:r w:rsidRPr="00C64B01">
        <w:rPr>
          <w:rFonts w:ascii="Times New Roman" w:hAnsi="Times New Roman" w:cs="Times New Roman"/>
          <w:sz w:val="28"/>
          <w:szCs w:val="28"/>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w:t>
      </w:r>
      <w:r w:rsidR="00BE62E6" w:rsidRPr="00C64B01">
        <w:rPr>
          <w:rFonts w:ascii="Times New Roman" w:hAnsi="Times New Roman" w:cs="Times New Roman"/>
          <w:sz w:val="28"/>
          <w:szCs w:val="28"/>
        </w:rPr>
        <w:t>Учреждения</w:t>
      </w:r>
      <w:r w:rsidRPr="00C64B01">
        <w:rPr>
          <w:rFonts w:ascii="Times New Roman" w:hAnsi="Times New Roman" w:cs="Times New Roman"/>
          <w:sz w:val="28"/>
          <w:szCs w:val="28"/>
        </w:rPr>
        <w:t>.</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При обращении заявителя за предоставлением муниципальной услуги, заявителю разъясняется информация:</w:t>
      </w:r>
    </w:p>
    <w:p w:rsidR="00D33FE7" w:rsidRPr="00C64B01" w:rsidRDefault="00D33FE7" w:rsidP="00D33FE7">
      <w:pPr>
        <w:widowControl w:val="0"/>
        <w:numPr>
          <w:ilvl w:val="0"/>
          <w:numId w:val="1"/>
        </w:numPr>
        <w:suppressAutoHyphens/>
        <w:spacing w:line="240" w:lineRule="auto"/>
        <w:ind w:left="0" w:firstLine="709"/>
        <w:jc w:val="both"/>
        <w:rPr>
          <w:szCs w:val="28"/>
        </w:rPr>
      </w:pPr>
      <w:r w:rsidRPr="00C64B01">
        <w:rPr>
          <w:szCs w:val="28"/>
        </w:rPr>
        <w:lastRenderedPageBreak/>
        <w:t>о нормативных правовых актах, регулирующих условия и порядок предоставления муниципальной услуги;</w:t>
      </w:r>
    </w:p>
    <w:p w:rsidR="00D33FE7" w:rsidRPr="00C64B01" w:rsidRDefault="00D33FE7" w:rsidP="00D33FE7">
      <w:pPr>
        <w:widowControl w:val="0"/>
        <w:numPr>
          <w:ilvl w:val="0"/>
          <w:numId w:val="1"/>
        </w:numPr>
        <w:suppressAutoHyphens/>
        <w:spacing w:line="240" w:lineRule="auto"/>
        <w:ind w:left="0" w:firstLine="709"/>
        <w:jc w:val="both"/>
        <w:rPr>
          <w:szCs w:val="28"/>
        </w:rPr>
      </w:pPr>
      <w:r w:rsidRPr="00C64B01">
        <w:rPr>
          <w:szCs w:val="28"/>
        </w:rPr>
        <w:t>о сроках предоставления муниципальной услуги;</w:t>
      </w:r>
    </w:p>
    <w:p w:rsidR="00D33FE7" w:rsidRPr="00C64B01" w:rsidRDefault="00D33FE7" w:rsidP="00D33FE7">
      <w:pPr>
        <w:widowControl w:val="0"/>
        <w:numPr>
          <w:ilvl w:val="0"/>
          <w:numId w:val="1"/>
        </w:numPr>
        <w:suppressAutoHyphens/>
        <w:spacing w:line="240" w:lineRule="auto"/>
        <w:ind w:left="0" w:firstLine="709"/>
        <w:jc w:val="both"/>
        <w:rPr>
          <w:szCs w:val="28"/>
        </w:rPr>
      </w:pPr>
      <w:r w:rsidRPr="00C64B01">
        <w:rPr>
          <w:szCs w:val="28"/>
        </w:rPr>
        <w:t>о требованиях, предъявляемых к форме и перечню документов, необходимых для предоставления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7315FC" w:rsidRPr="00C64B01" w:rsidRDefault="007315FC" w:rsidP="007315FC">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В заявлении (Приложение № 2 к настоящему Регламенту)  указываются обязательные реквизиты и сведения.    </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Специалист, ответственный за прием документов, осуществляет следующие действия в ходе приема заявителя:</w:t>
      </w:r>
    </w:p>
    <w:p w:rsidR="00D33FE7" w:rsidRPr="00C64B01" w:rsidRDefault="00D33FE7" w:rsidP="00D33FE7">
      <w:pPr>
        <w:widowControl w:val="0"/>
        <w:numPr>
          <w:ilvl w:val="0"/>
          <w:numId w:val="2"/>
        </w:numPr>
        <w:suppressAutoHyphens/>
        <w:spacing w:line="240" w:lineRule="auto"/>
        <w:ind w:left="0" w:firstLine="709"/>
        <w:jc w:val="both"/>
        <w:rPr>
          <w:szCs w:val="28"/>
        </w:rPr>
      </w:pPr>
      <w:r w:rsidRPr="00C64B01">
        <w:rPr>
          <w:szCs w:val="28"/>
        </w:rPr>
        <w:t>устанавливает предмет обращения, проверяет документ, удостоверяющий личность;</w:t>
      </w:r>
    </w:p>
    <w:p w:rsidR="00D33FE7" w:rsidRPr="00C64B01" w:rsidRDefault="00D33FE7" w:rsidP="00D33FE7">
      <w:pPr>
        <w:widowControl w:val="0"/>
        <w:numPr>
          <w:ilvl w:val="0"/>
          <w:numId w:val="2"/>
        </w:numPr>
        <w:suppressAutoHyphens/>
        <w:spacing w:line="240" w:lineRule="auto"/>
        <w:ind w:left="0" w:firstLine="709"/>
        <w:jc w:val="both"/>
        <w:rPr>
          <w:szCs w:val="28"/>
        </w:rPr>
      </w:pPr>
      <w:r w:rsidRPr="00C64B01">
        <w:rPr>
          <w:szCs w:val="28"/>
        </w:rPr>
        <w:t>проверяет полномочия заявителя;</w:t>
      </w:r>
    </w:p>
    <w:p w:rsidR="00D33FE7" w:rsidRPr="00C64B01" w:rsidRDefault="00D33FE7" w:rsidP="00D33FE7">
      <w:pPr>
        <w:widowControl w:val="0"/>
        <w:numPr>
          <w:ilvl w:val="0"/>
          <w:numId w:val="2"/>
        </w:numPr>
        <w:suppressAutoHyphens/>
        <w:spacing w:line="240" w:lineRule="auto"/>
        <w:ind w:left="0" w:firstLine="709"/>
        <w:jc w:val="both"/>
        <w:rPr>
          <w:szCs w:val="28"/>
        </w:rPr>
      </w:pPr>
      <w:r w:rsidRPr="00C64B01">
        <w:rPr>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D33FE7" w:rsidRPr="00C64B01" w:rsidRDefault="00D33FE7" w:rsidP="00D33FE7">
      <w:pPr>
        <w:widowControl w:val="0"/>
        <w:numPr>
          <w:ilvl w:val="0"/>
          <w:numId w:val="2"/>
        </w:numPr>
        <w:suppressAutoHyphens/>
        <w:spacing w:line="240" w:lineRule="auto"/>
        <w:ind w:left="0" w:firstLine="709"/>
        <w:jc w:val="both"/>
        <w:rPr>
          <w:szCs w:val="28"/>
        </w:rPr>
      </w:pPr>
      <w:r w:rsidRPr="00C64B01">
        <w:rPr>
          <w:szCs w:val="28"/>
        </w:rPr>
        <w:t>проверяет соответствие представленных документов требованиям, удостоверяясь, что:</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фамилии, имена и отчества физических лиц, контактные телефоны, адреса их мест жительства написаны полностью;</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документы не исполнены карандашом;</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33FE7" w:rsidRPr="00C64B01" w:rsidRDefault="00D33FE7" w:rsidP="00D33FE7">
      <w:pPr>
        <w:widowControl w:val="0"/>
        <w:numPr>
          <w:ilvl w:val="0"/>
          <w:numId w:val="2"/>
        </w:numPr>
        <w:suppressAutoHyphens/>
        <w:spacing w:line="240" w:lineRule="auto"/>
        <w:ind w:left="0" w:firstLine="709"/>
        <w:jc w:val="both"/>
        <w:rPr>
          <w:szCs w:val="28"/>
        </w:rPr>
      </w:pPr>
      <w:r w:rsidRPr="00C64B01">
        <w:rPr>
          <w:szCs w:val="28"/>
        </w:rPr>
        <w:t>принимает решение о приеме у заявителя представленных документов;</w:t>
      </w:r>
    </w:p>
    <w:p w:rsidR="00D33FE7" w:rsidRPr="00C64B01" w:rsidRDefault="00D33FE7" w:rsidP="00D33FE7">
      <w:pPr>
        <w:widowControl w:val="0"/>
        <w:numPr>
          <w:ilvl w:val="0"/>
          <w:numId w:val="2"/>
        </w:numPr>
        <w:suppressAutoHyphens/>
        <w:spacing w:line="240" w:lineRule="auto"/>
        <w:ind w:left="0" w:firstLine="709"/>
        <w:jc w:val="both"/>
        <w:rPr>
          <w:szCs w:val="28"/>
        </w:rPr>
      </w:pPr>
      <w:r w:rsidRPr="00C64B01">
        <w:rPr>
          <w:szCs w:val="28"/>
        </w:rPr>
        <w:lastRenderedPageBreak/>
        <w:t xml:space="preserve">выдает заявителю уведомление с описью представленных документов и указанием даты их принятия, подтверждающее принятие документов согласно Приложению </w:t>
      </w:r>
      <w:r w:rsidR="00361592" w:rsidRPr="00C64B01">
        <w:rPr>
          <w:szCs w:val="28"/>
        </w:rPr>
        <w:t>4</w:t>
      </w:r>
      <w:r w:rsidRPr="00C64B01">
        <w:rPr>
          <w:szCs w:val="28"/>
        </w:rPr>
        <w:t xml:space="preserve"> к настоящему административному регламенту, регистрирует принятое заявление и документы;</w:t>
      </w:r>
    </w:p>
    <w:p w:rsidR="00D33FE7" w:rsidRPr="00C64B01" w:rsidRDefault="00D33FE7" w:rsidP="00D33FE7">
      <w:pPr>
        <w:widowControl w:val="0"/>
        <w:numPr>
          <w:ilvl w:val="0"/>
          <w:numId w:val="2"/>
        </w:numPr>
        <w:suppressAutoHyphens/>
        <w:spacing w:line="240" w:lineRule="auto"/>
        <w:ind w:left="0" w:firstLine="709"/>
        <w:jc w:val="both"/>
        <w:rPr>
          <w:szCs w:val="28"/>
        </w:rPr>
      </w:pPr>
      <w:r w:rsidRPr="00C64B01">
        <w:rPr>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Длительность осуществления всех необходимых действий не может превышать 15 минут.</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Если заявитель обратился заочно, специалист, ответственный за прием документов:</w:t>
      </w:r>
    </w:p>
    <w:p w:rsidR="00D33FE7" w:rsidRPr="00C64B01" w:rsidRDefault="00D33FE7" w:rsidP="00D33FE7">
      <w:pPr>
        <w:widowControl w:val="0"/>
        <w:numPr>
          <w:ilvl w:val="0"/>
          <w:numId w:val="3"/>
        </w:numPr>
        <w:suppressAutoHyphens/>
        <w:spacing w:line="240" w:lineRule="auto"/>
        <w:ind w:left="0" w:firstLine="709"/>
        <w:jc w:val="both"/>
        <w:rPr>
          <w:szCs w:val="28"/>
        </w:rPr>
      </w:pPr>
      <w:r w:rsidRPr="00C64B01">
        <w:rPr>
          <w:szCs w:val="28"/>
        </w:rPr>
        <w:t>регистрирует его под индивидуальным порядковым номером в день поступления документов в информационную систему;</w:t>
      </w:r>
    </w:p>
    <w:p w:rsidR="00D33FE7" w:rsidRPr="00C64B01" w:rsidRDefault="00D33FE7" w:rsidP="00D33FE7">
      <w:pPr>
        <w:widowControl w:val="0"/>
        <w:numPr>
          <w:ilvl w:val="0"/>
          <w:numId w:val="3"/>
        </w:numPr>
        <w:suppressAutoHyphens/>
        <w:spacing w:line="240" w:lineRule="auto"/>
        <w:ind w:left="0" w:firstLine="709"/>
        <w:jc w:val="both"/>
        <w:rPr>
          <w:szCs w:val="28"/>
        </w:rPr>
      </w:pPr>
      <w:r w:rsidRPr="00C64B01">
        <w:rPr>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D33FE7" w:rsidRPr="00C64B01" w:rsidRDefault="00D33FE7" w:rsidP="00D33FE7">
      <w:pPr>
        <w:widowControl w:val="0"/>
        <w:numPr>
          <w:ilvl w:val="0"/>
          <w:numId w:val="3"/>
        </w:numPr>
        <w:suppressAutoHyphens/>
        <w:spacing w:line="240" w:lineRule="auto"/>
        <w:ind w:left="0" w:firstLine="709"/>
        <w:jc w:val="both"/>
        <w:rPr>
          <w:szCs w:val="28"/>
        </w:rPr>
      </w:pPr>
      <w:r w:rsidRPr="00C64B01">
        <w:rPr>
          <w:szCs w:val="28"/>
        </w:rPr>
        <w:t>проверяет представленные документы на предмет комплектности;</w:t>
      </w:r>
    </w:p>
    <w:p w:rsidR="00D33FE7" w:rsidRPr="00C64B01" w:rsidRDefault="00D33FE7" w:rsidP="00D33FE7">
      <w:pPr>
        <w:widowControl w:val="0"/>
        <w:numPr>
          <w:ilvl w:val="0"/>
          <w:numId w:val="3"/>
        </w:numPr>
        <w:suppressAutoHyphens/>
        <w:spacing w:line="240" w:lineRule="auto"/>
        <w:ind w:left="0" w:firstLine="709"/>
        <w:jc w:val="both"/>
        <w:rPr>
          <w:szCs w:val="28"/>
        </w:rPr>
      </w:pPr>
      <w:r w:rsidRPr="00C64B01">
        <w:rPr>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Срок исполнения административной процедуры составляет не более 15 минут. </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Результатом административной процедуры является прием и регистрация документов, представленных заявителем, либо уведомление </w:t>
      </w:r>
      <w:r w:rsidRPr="00C64B01">
        <w:rPr>
          <w:rFonts w:ascii="Times New Roman" w:hAnsi="Times New Roman" w:cs="Times New Roman"/>
          <w:sz w:val="28"/>
          <w:szCs w:val="28"/>
        </w:rPr>
        <w:lastRenderedPageBreak/>
        <w:t>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D33FE7" w:rsidRPr="00C64B01" w:rsidRDefault="00D33FE7" w:rsidP="00D33FE7">
      <w:pPr>
        <w:pStyle w:val="ConsPlusNormal"/>
        <w:ind w:firstLine="709"/>
        <w:jc w:val="both"/>
        <w:rPr>
          <w:rFonts w:ascii="Times New Roman" w:hAnsi="Times New Roman" w:cs="Times New Roman"/>
          <w:sz w:val="28"/>
          <w:szCs w:val="28"/>
          <w:highlight w:val="yellow"/>
        </w:rPr>
      </w:pPr>
    </w:p>
    <w:p w:rsidR="00D33FE7" w:rsidRPr="00C64B01" w:rsidRDefault="00D33FE7" w:rsidP="00D33FE7">
      <w:pPr>
        <w:pStyle w:val="ConsPlusNormal"/>
        <w:ind w:firstLine="709"/>
        <w:jc w:val="center"/>
        <w:rPr>
          <w:rFonts w:ascii="Times New Roman" w:hAnsi="Times New Roman" w:cs="Times New Roman"/>
          <w:b/>
          <w:sz w:val="28"/>
          <w:szCs w:val="28"/>
        </w:rPr>
      </w:pPr>
      <w:r w:rsidRPr="00C64B01">
        <w:rPr>
          <w:rFonts w:ascii="Times New Roman" w:hAnsi="Times New Roman" w:cs="Times New Roman"/>
          <w:b/>
          <w:sz w:val="28"/>
          <w:szCs w:val="28"/>
        </w:rPr>
        <w:t xml:space="preserve">Принятие </w:t>
      </w:r>
      <w:r w:rsidR="00D228ED">
        <w:rPr>
          <w:rFonts w:ascii="Times New Roman" w:hAnsi="Times New Roman" w:cs="Times New Roman"/>
          <w:b/>
          <w:sz w:val="28"/>
          <w:szCs w:val="28"/>
        </w:rPr>
        <w:t>образовательным у</w:t>
      </w:r>
      <w:r w:rsidR="00BE62E6" w:rsidRPr="00C64B01">
        <w:rPr>
          <w:rFonts w:ascii="Times New Roman" w:hAnsi="Times New Roman" w:cs="Times New Roman"/>
          <w:b/>
          <w:sz w:val="28"/>
          <w:szCs w:val="28"/>
        </w:rPr>
        <w:t xml:space="preserve">чреждением решения о зачислении в учреждение </w:t>
      </w:r>
      <w:r w:rsidRPr="00C64B01">
        <w:rPr>
          <w:rFonts w:ascii="Times New Roman" w:hAnsi="Times New Roman" w:cs="Times New Roman"/>
          <w:b/>
          <w:sz w:val="28"/>
          <w:szCs w:val="28"/>
        </w:rPr>
        <w:t xml:space="preserve"> или решения об отказе в </w:t>
      </w:r>
      <w:r w:rsidR="00BE62E6" w:rsidRPr="00C64B01">
        <w:rPr>
          <w:rFonts w:ascii="Times New Roman" w:hAnsi="Times New Roman" w:cs="Times New Roman"/>
          <w:b/>
          <w:sz w:val="28"/>
          <w:szCs w:val="28"/>
        </w:rPr>
        <w:t>зачислении</w:t>
      </w:r>
      <w:r w:rsidRPr="00C64B01">
        <w:rPr>
          <w:rFonts w:ascii="Times New Roman" w:hAnsi="Times New Roman" w:cs="Times New Roman"/>
          <w:b/>
          <w:sz w:val="28"/>
          <w:szCs w:val="28"/>
        </w:rPr>
        <w:t xml:space="preserve"> </w:t>
      </w:r>
    </w:p>
    <w:p w:rsidR="00D33FE7" w:rsidRPr="00C64B01" w:rsidRDefault="00D33FE7" w:rsidP="00D33FE7">
      <w:pPr>
        <w:pStyle w:val="ConsPlusNormal"/>
        <w:ind w:firstLine="709"/>
        <w:jc w:val="center"/>
        <w:rPr>
          <w:rFonts w:ascii="Times New Roman" w:hAnsi="Times New Roman" w:cs="Times New Roman"/>
          <w:b/>
          <w:sz w:val="28"/>
          <w:szCs w:val="28"/>
          <w:highlight w:val="yellow"/>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3.</w:t>
      </w:r>
      <w:r w:rsidR="00361592" w:rsidRPr="00C64B01">
        <w:rPr>
          <w:rFonts w:ascii="Times New Roman" w:hAnsi="Times New Roman" w:cs="Times New Roman"/>
          <w:sz w:val="28"/>
          <w:szCs w:val="28"/>
        </w:rPr>
        <w:t>3</w:t>
      </w:r>
      <w:r w:rsidRPr="00C64B01">
        <w:rPr>
          <w:rFonts w:ascii="Times New Roman" w:hAnsi="Times New Roman" w:cs="Times New Roman"/>
          <w:sz w:val="28"/>
          <w:szCs w:val="28"/>
        </w:rPr>
        <w:t xml:space="preserve">. Основанием для начала исполнения административной процедуры является передача в </w:t>
      </w:r>
      <w:r w:rsidR="00D228ED">
        <w:rPr>
          <w:rFonts w:ascii="Times New Roman" w:hAnsi="Times New Roman" w:cs="Times New Roman"/>
          <w:sz w:val="28"/>
          <w:szCs w:val="28"/>
        </w:rPr>
        <w:t>образовательное у</w:t>
      </w:r>
      <w:r w:rsidR="00BE62E6" w:rsidRPr="00C64B01">
        <w:rPr>
          <w:rFonts w:ascii="Times New Roman" w:hAnsi="Times New Roman" w:cs="Times New Roman"/>
          <w:sz w:val="28"/>
          <w:szCs w:val="28"/>
        </w:rPr>
        <w:t>чреждение</w:t>
      </w:r>
      <w:r w:rsidRPr="00C64B01">
        <w:rPr>
          <w:rFonts w:ascii="Times New Roman" w:hAnsi="Times New Roman" w:cs="Times New Roman"/>
          <w:sz w:val="28"/>
          <w:szCs w:val="28"/>
        </w:rPr>
        <w:t xml:space="preserve"> полного комплекта документов, необходимых для принятия решения (за исключением документов, находящихся в распоряжении </w:t>
      </w:r>
      <w:r w:rsidR="00D228ED">
        <w:rPr>
          <w:rFonts w:ascii="Times New Roman" w:hAnsi="Times New Roman" w:cs="Times New Roman"/>
          <w:sz w:val="28"/>
          <w:szCs w:val="28"/>
        </w:rPr>
        <w:t>образовательного у</w:t>
      </w:r>
      <w:r w:rsidR="00BE62E6" w:rsidRPr="00C64B01">
        <w:rPr>
          <w:rFonts w:ascii="Times New Roman" w:hAnsi="Times New Roman" w:cs="Times New Roman"/>
          <w:sz w:val="28"/>
          <w:szCs w:val="28"/>
        </w:rPr>
        <w:t>чреждения</w:t>
      </w:r>
      <w:r w:rsidRPr="00C64B01">
        <w:rPr>
          <w:rFonts w:ascii="Times New Roman" w:hAnsi="Times New Roman" w:cs="Times New Roman"/>
          <w:i/>
          <w:sz w:val="28"/>
          <w:szCs w:val="28"/>
        </w:rPr>
        <w:t xml:space="preserve"> – </w:t>
      </w:r>
      <w:r w:rsidRPr="00C64B01">
        <w:rPr>
          <w:rFonts w:ascii="Times New Roman" w:hAnsi="Times New Roman" w:cs="Times New Roman"/>
          <w:sz w:val="28"/>
          <w:szCs w:val="28"/>
        </w:rPr>
        <w:t xml:space="preserve">данные документы </w:t>
      </w:r>
      <w:r w:rsidR="00D228ED">
        <w:rPr>
          <w:rFonts w:ascii="Times New Roman" w:hAnsi="Times New Roman" w:cs="Times New Roman"/>
          <w:sz w:val="28"/>
          <w:szCs w:val="28"/>
        </w:rPr>
        <w:t>образовательное у</w:t>
      </w:r>
      <w:r w:rsidR="00BE62E6" w:rsidRPr="00C64B01">
        <w:rPr>
          <w:rFonts w:ascii="Times New Roman" w:hAnsi="Times New Roman" w:cs="Times New Roman"/>
          <w:sz w:val="28"/>
          <w:szCs w:val="28"/>
        </w:rPr>
        <w:t>чреждение</w:t>
      </w:r>
      <w:r w:rsidRPr="00C64B01">
        <w:rPr>
          <w:rFonts w:ascii="Times New Roman" w:hAnsi="Times New Roman" w:cs="Times New Roman"/>
          <w:sz w:val="28"/>
          <w:szCs w:val="28"/>
        </w:rPr>
        <w:t xml:space="preserve"> получает самостоятельно).</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Специалист </w:t>
      </w:r>
      <w:r w:rsidR="00D228ED">
        <w:rPr>
          <w:rFonts w:ascii="Times New Roman" w:hAnsi="Times New Roman" w:cs="Times New Roman"/>
          <w:sz w:val="28"/>
          <w:szCs w:val="28"/>
        </w:rPr>
        <w:t>образовательного у</w:t>
      </w:r>
      <w:r w:rsidR="00BE62E6" w:rsidRPr="00C64B01">
        <w:rPr>
          <w:rFonts w:ascii="Times New Roman" w:hAnsi="Times New Roman" w:cs="Times New Roman"/>
          <w:sz w:val="28"/>
          <w:szCs w:val="28"/>
        </w:rPr>
        <w:t>чреждения</w:t>
      </w:r>
      <w:r w:rsidRPr="00C64B01">
        <w:rPr>
          <w:rFonts w:ascii="Times New Roman" w:hAnsi="Times New Roman" w:cs="Times New Roman"/>
          <w:sz w:val="28"/>
          <w:szCs w:val="28"/>
        </w:rPr>
        <w:t>,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При рассмотрении комплекта документов для предоставления муниципальной услуги, специалист </w:t>
      </w:r>
      <w:r w:rsidR="00D228ED">
        <w:rPr>
          <w:rFonts w:ascii="Times New Roman" w:hAnsi="Times New Roman" w:cs="Times New Roman"/>
          <w:sz w:val="28"/>
          <w:szCs w:val="28"/>
        </w:rPr>
        <w:t>образовательного у</w:t>
      </w:r>
      <w:r w:rsidR="00BE62E6" w:rsidRPr="00C64B01">
        <w:rPr>
          <w:rFonts w:ascii="Times New Roman" w:hAnsi="Times New Roman" w:cs="Times New Roman"/>
          <w:sz w:val="28"/>
          <w:szCs w:val="28"/>
        </w:rPr>
        <w:t>чреждения</w:t>
      </w:r>
      <w:r w:rsidRPr="00C64B01">
        <w:rPr>
          <w:rFonts w:ascii="Times New Roman" w:hAnsi="Times New Roman" w:cs="Times New Roman"/>
          <w:sz w:val="28"/>
          <w:szCs w:val="28"/>
        </w:rPr>
        <w:t>,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361592" w:rsidRPr="00C64B01">
        <w:rPr>
          <w:rFonts w:ascii="Times New Roman" w:hAnsi="Times New Roman" w:cs="Times New Roman"/>
          <w:sz w:val="28"/>
          <w:szCs w:val="28"/>
        </w:rPr>
        <w:t>0</w:t>
      </w:r>
      <w:r w:rsidRPr="00C64B01">
        <w:rPr>
          <w:rFonts w:ascii="Times New Roman" w:hAnsi="Times New Roman" w:cs="Times New Roman"/>
          <w:sz w:val="28"/>
          <w:szCs w:val="28"/>
        </w:rPr>
        <w:t xml:space="preserve"> административного регламента.</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Специалист </w:t>
      </w:r>
      <w:r w:rsidR="00D228ED">
        <w:rPr>
          <w:rFonts w:ascii="Times New Roman" w:hAnsi="Times New Roman" w:cs="Times New Roman"/>
          <w:sz w:val="28"/>
          <w:szCs w:val="28"/>
        </w:rPr>
        <w:t>образовательного у</w:t>
      </w:r>
      <w:r w:rsidR="00D228ED" w:rsidRPr="00C64B01">
        <w:rPr>
          <w:rFonts w:ascii="Times New Roman" w:hAnsi="Times New Roman" w:cs="Times New Roman"/>
          <w:sz w:val="28"/>
          <w:szCs w:val="28"/>
        </w:rPr>
        <w:t>чреждения</w:t>
      </w:r>
      <w:r w:rsidRPr="00C64B01">
        <w:rPr>
          <w:rFonts w:ascii="Times New Roman" w:hAnsi="Times New Roman" w:cs="Times New Roman"/>
          <w:sz w:val="28"/>
          <w:szCs w:val="28"/>
        </w:rPr>
        <w:t xml:space="preserve">, ответственный за принятие решения о предоставлении услуги, направляет один экземпляр решения специалисту </w:t>
      </w:r>
      <w:r w:rsidR="00D228ED">
        <w:rPr>
          <w:rFonts w:ascii="Times New Roman" w:hAnsi="Times New Roman" w:cs="Times New Roman"/>
          <w:sz w:val="28"/>
          <w:szCs w:val="28"/>
        </w:rPr>
        <w:t>образовательного у</w:t>
      </w:r>
      <w:r w:rsidR="00D228ED" w:rsidRPr="00C64B01">
        <w:rPr>
          <w:rFonts w:ascii="Times New Roman" w:hAnsi="Times New Roman" w:cs="Times New Roman"/>
          <w:sz w:val="28"/>
          <w:szCs w:val="28"/>
        </w:rPr>
        <w:t>чреждения</w:t>
      </w:r>
      <w:r w:rsidRPr="00C64B01">
        <w:rPr>
          <w:rFonts w:ascii="Times New Roman" w:hAnsi="Times New Roman" w:cs="Times New Roman"/>
          <w:sz w:val="28"/>
          <w:szCs w:val="28"/>
        </w:rPr>
        <w:t xml:space="preserve">, ответственному за выдачу результата предоставления услуги, для выдачи его заявителю, а второй экземпляр передается в архив </w:t>
      </w:r>
      <w:r w:rsidR="00D228ED">
        <w:rPr>
          <w:rFonts w:ascii="Times New Roman" w:hAnsi="Times New Roman" w:cs="Times New Roman"/>
          <w:sz w:val="28"/>
          <w:szCs w:val="28"/>
        </w:rPr>
        <w:t>образовательного у</w:t>
      </w:r>
      <w:r w:rsidR="00D228ED" w:rsidRPr="00C64B01">
        <w:rPr>
          <w:rFonts w:ascii="Times New Roman" w:hAnsi="Times New Roman" w:cs="Times New Roman"/>
          <w:sz w:val="28"/>
          <w:szCs w:val="28"/>
        </w:rPr>
        <w:t>чреждения</w:t>
      </w:r>
      <w:r w:rsidRPr="00C64B01">
        <w:rPr>
          <w:rFonts w:ascii="Times New Roman" w:hAnsi="Times New Roman" w:cs="Times New Roman"/>
          <w:sz w:val="28"/>
          <w:szCs w:val="28"/>
        </w:rPr>
        <w:t>.</w:t>
      </w:r>
    </w:p>
    <w:p w:rsidR="00D33FE7" w:rsidRPr="00C64B01" w:rsidRDefault="00D33FE7" w:rsidP="00D33FE7">
      <w:pPr>
        <w:pStyle w:val="ConsPlusNormal"/>
        <w:ind w:firstLine="709"/>
        <w:jc w:val="both"/>
        <w:rPr>
          <w:rFonts w:ascii="Times New Roman" w:hAnsi="Times New Roman" w:cs="Times New Roman"/>
          <w:sz w:val="28"/>
          <w:szCs w:val="28"/>
        </w:rPr>
      </w:pPr>
      <w:proofErr w:type="gramStart"/>
      <w:r w:rsidRPr="00C64B01">
        <w:rPr>
          <w:rFonts w:ascii="Times New Roman" w:hAnsi="Times New Roman" w:cs="Times New Roman"/>
          <w:sz w:val="28"/>
          <w:szCs w:val="28"/>
        </w:rPr>
        <w:t xml:space="preserve">Срок исполнения административной процедуры составляет </w:t>
      </w:r>
      <w:r w:rsidR="007976DF" w:rsidRPr="00C64B01">
        <w:rPr>
          <w:rFonts w:ascii="Times New Roman" w:hAnsi="Times New Roman" w:cs="Times New Roman"/>
          <w:sz w:val="28"/>
          <w:szCs w:val="28"/>
        </w:rPr>
        <w:t>3 рабочих дня</w:t>
      </w:r>
      <w:r w:rsidRPr="00C64B01">
        <w:rPr>
          <w:rFonts w:ascii="Times New Roman" w:hAnsi="Times New Roman" w:cs="Times New Roman"/>
          <w:sz w:val="28"/>
          <w:szCs w:val="28"/>
        </w:rPr>
        <w:t xml:space="preserve"> со дня получения в </w:t>
      </w:r>
      <w:r w:rsidR="00D228ED">
        <w:rPr>
          <w:rFonts w:ascii="Times New Roman" w:hAnsi="Times New Roman" w:cs="Times New Roman"/>
          <w:sz w:val="28"/>
          <w:szCs w:val="28"/>
        </w:rPr>
        <w:t>образовательного у</w:t>
      </w:r>
      <w:r w:rsidR="00D228ED" w:rsidRPr="00C64B01">
        <w:rPr>
          <w:rFonts w:ascii="Times New Roman" w:hAnsi="Times New Roman" w:cs="Times New Roman"/>
          <w:sz w:val="28"/>
          <w:szCs w:val="28"/>
        </w:rPr>
        <w:t>чреждения</w:t>
      </w:r>
      <w:r w:rsidRPr="00C64B01">
        <w:rPr>
          <w:rFonts w:ascii="Times New Roman" w:hAnsi="Times New Roman" w:cs="Times New Roman"/>
          <w:sz w:val="28"/>
          <w:szCs w:val="28"/>
        </w:rPr>
        <w:t xml:space="preserve"> от заявителя документов, обязанность по представлению </w:t>
      </w:r>
      <w:r w:rsidR="00BE62E6" w:rsidRPr="00C64B01">
        <w:rPr>
          <w:rFonts w:ascii="Times New Roman" w:hAnsi="Times New Roman" w:cs="Times New Roman"/>
          <w:sz w:val="28"/>
          <w:szCs w:val="28"/>
        </w:rPr>
        <w:t>которых возложена на заявителя.</w:t>
      </w:r>
      <w:proofErr w:type="gramEnd"/>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Результатом административной процедуры является принятие </w:t>
      </w:r>
      <w:r w:rsidR="00D228ED">
        <w:rPr>
          <w:rFonts w:ascii="Times New Roman" w:hAnsi="Times New Roman" w:cs="Times New Roman"/>
          <w:sz w:val="28"/>
          <w:szCs w:val="28"/>
        </w:rPr>
        <w:t>образовательным у</w:t>
      </w:r>
      <w:r w:rsidR="00D228ED" w:rsidRPr="00C64B01">
        <w:rPr>
          <w:rFonts w:ascii="Times New Roman" w:hAnsi="Times New Roman" w:cs="Times New Roman"/>
          <w:sz w:val="28"/>
          <w:szCs w:val="28"/>
        </w:rPr>
        <w:t>чреждени</w:t>
      </w:r>
      <w:r w:rsidR="00D228ED">
        <w:rPr>
          <w:rFonts w:ascii="Times New Roman" w:hAnsi="Times New Roman" w:cs="Times New Roman"/>
          <w:sz w:val="28"/>
          <w:szCs w:val="28"/>
        </w:rPr>
        <w:t>ем</w:t>
      </w:r>
      <w:r w:rsidRPr="00C64B01">
        <w:rPr>
          <w:rFonts w:ascii="Times New Roman" w:hAnsi="Times New Roman" w:cs="Times New Roman"/>
          <w:sz w:val="28"/>
          <w:szCs w:val="28"/>
        </w:rPr>
        <w:t xml:space="preserve"> решения о </w:t>
      </w:r>
      <w:r w:rsidR="007976DF" w:rsidRPr="00C64B01">
        <w:rPr>
          <w:rFonts w:ascii="Times New Roman" w:hAnsi="Times New Roman" w:cs="Times New Roman"/>
          <w:color w:val="000000"/>
          <w:sz w:val="28"/>
          <w:szCs w:val="28"/>
        </w:rPr>
        <w:t>зачислении в образовательное учреждение</w:t>
      </w:r>
      <w:r w:rsidR="007976DF" w:rsidRPr="00C64B01">
        <w:rPr>
          <w:color w:val="000000"/>
          <w:sz w:val="28"/>
          <w:szCs w:val="28"/>
        </w:rPr>
        <w:t xml:space="preserve"> </w:t>
      </w:r>
      <w:r w:rsidRPr="00C64B01">
        <w:rPr>
          <w:rFonts w:ascii="Times New Roman" w:hAnsi="Times New Roman" w:cs="Times New Roman"/>
          <w:sz w:val="28"/>
          <w:szCs w:val="28"/>
        </w:rPr>
        <w:t xml:space="preserve">или решения об отказе </w:t>
      </w:r>
      <w:r w:rsidR="007976DF" w:rsidRPr="00C64B01">
        <w:rPr>
          <w:rFonts w:ascii="Times New Roman" w:hAnsi="Times New Roman" w:cs="Times New Roman"/>
          <w:sz w:val="28"/>
          <w:szCs w:val="28"/>
        </w:rPr>
        <w:t>в зачислении</w:t>
      </w:r>
      <w:r w:rsidRPr="00C64B01">
        <w:rPr>
          <w:rFonts w:ascii="Times New Roman" w:hAnsi="Times New Roman" w:cs="Times New Roman"/>
          <w:sz w:val="28"/>
          <w:szCs w:val="28"/>
        </w:rPr>
        <w:t xml:space="preserve">  и направление принятого решения для выдачи его заявителю.</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ind w:firstLine="709"/>
        <w:jc w:val="center"/>
        <w:rPr>
          <w:rFonts w:ascii="Times New Roman" w:hAnsi="Times New Roman" w:cs="Times New Roman"/>
          <w:b/>
          <w:sz w:val="28"/>
          <w:szCs w:val="28"/>
        </w:rPr>
      </w:pPr>
      <w:r w:rsidRPr="00C64B01">
        <w:rPr>
          <w:rFonts w:ascii="Times New Roman" w:hAnsi="Times New Roman" w:cs="Times New Roman"/>
          <w:b/>
          <w:sz w:val="28"/>
          <w:szCs w:val="28"/>
        </w:rPr>
        <w:t>Выдача заявителю результата предоставления муниципальной услуги</w:t>
      </w:r>
    </w:p>
    <w:p w:rsidR="00D33FE7" w:rsidRPr="00C64B01" w:rsidRDefault="00D33FE7" w:rsidP="00D33FE7">
      <w:pPr>
        <w:pStyle w:val="ConsPlusNormal"/>
        <w:ind w:firstLine="709"/>
        <w:jc w:val="center"/>
        <w:rPr>
          <w:rFonts w:ascii="Times New Roman" w:hAnsi="Times New Roman" w:cs="Times New Roman"/>
          <w:b/>
          <w:sz w:val="28"/>
          <w:szCs w:val="28"/>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3.</w:t>
      </w:r>
      <w:r w:rsidR="00361592" w:rsidRPr="00C64B01">
        <w:rPr>
          <w:rFonts w:ascii="Times New Roman" w:hAnsi="Times New Roman" w:cs="Times New Roman"/>
          <w:sz w:val="28"/>
          <w:szCs w:val="28"/>
        </w:rPr>
        <w:t>4</w:t>
      </w:r>
      <w:r w:rsidRPr="00C64B01">
        <w:rPr>
          <w:rFonts w:ascii="Times New Roman" w:hAnsi="Times New Roman" w:cs="Times New Roman"/>
          <w:sz w:val="28"/>
          <w:szCs w:val="28"/>
        </w:rPr>
        <w:t>. Основанием начала исполнения административной процедуры является поступление специалисту,</w:t>
      </w:r>
      <w:r w:rsidRPr="00C64B01">
        <w:rPr>
          <w:rFonts w:ascii="Times New Roman" w:hAnsi="Times New Roman" w:cs="Times New Roman"/>
          <w:i/>
          <w:sz w:val="28"/>
          <w:szCs w:val="28"/>
        </w:rPr>
        <w:t xml:space="preserve"> </w:t>
      </w:r>
      <w:r w:rsidRPr="00C64B01">
        <w:rPr>
          <w:rFonts w:ascii="Times New Roman" w:hAnsi="Times New Roman" w:cs="Times New Roman"/>
          <w:sz w:val="28"/>
          <w:szCs w:val="28"/>
        </w:rPr>
        <w:t xml:space="preserve">ответственному за выдачу результата </w:t>
      </w:r>
      <w:r w:rsidRPr="00C64B01">
        <w:rPr>
          <w:rFonts w:ascii="Times New Roman" w:hAnsi="Times New Roman" w:cs="Times New Roman"/>
          <w:sz w:val="28"/>
          <w:szCs w:val="28"/>
        </w:rPr>
        <w:lastRenderedPageBreak/>
        <w:t xml:space="preserve">предоставления услуги, решения о </w:t>
      </w:r>
      <w:r w:rsidR="007976DF" w:rsidRPr="00C64B01">
        <w:rPr>
          <w:rFonts w:ascii="Times New Roman" w:hAnsi="Times New Roman" w:cs="Times New Roman"/>
          <w:color w:val="000000"/>
          <w:sz w:val="28"/>
          <w:szCs w:val="28"/>
        </w:rPr>
        <w:t>зачислении в образовательное учреждение</w:t>
      </w:r>
      <w:r w:rsidRPr="00C64B01">
        <w:rPr>
          <w:rFonts w:ascii="Times New Roman" w:hAnsi="Times New Roman" w:cs="Times New Roman"/>
          <w:sz w:val="28"/>
          <w:szCs w:val="28"/>
        </w:rPr>
        <w:t xml:space="preserve"> или решения об отказе </w:t>
      </w:r>
      <w:r w:rsidR="007976DF" w:rsidRPr="00C64B01">
        <w:rPr>
          <w:rFonts w:ascii="Times New Roman" w:hAnsi="Times New Roman" w:cs="Times New Roman"/>
          <w:sz w:val="28"/>
          <w:szCs w:val="28"/>
        </w:rPr>
        <w:t>в зачислении</w:t>
      </w:r>
      <w:r w:rsidRPr="00C64B01">
        <w:rPr>
          <w:rFonts w:ascii="Times New Roman" w:hAnsi="Times New Roman" w:cs="Times New Roman"/>
          <w:sz w:val="28"/>
          <w:szCs w:val="28"/>
        </w:rPr>
        <w:t xml:space="preserve">  (далее - документ, являющийся результатом предоставления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Административная процедура исполняется специалистом, ответственным за выдачу результата предоставления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C64B01">
        <w:rPr>
          <w:rFonts w:ascii="Times New Roman" w:hAnsi="Times New Roman" w:cs="Times New Roman"/>
          <w:i/>
          <w:sz w:val="28"/>
          <w:szCs w:val="28"/>
        </w:rPr>
        <w:t xml:space="preserve"> </w:t>
      </w:r>
      <w:r w:rsidRPr="00C64B01">
        <w:rPr>
          <w:rFonts w:ascii="Times New Roman" w:hAnsi="Times New Roman" w:cs="Times New Roman"/>
          <w:sz w:val="28"/>
          <w:szCs w:val="28"/>
        </w:rPr>
        <w:t>информирует заявителя о дате, с которой заявитель может получить документ, являющийся результатом предоставления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Если заявитель обратился за предоставлением услуги через Портал, то информирование осуществляется, также через Портал.</w:t>
      </w:r>
    </w:p>
    <w:p w:rsidR="00D33FE7" w:rsidRPr="00C64B01" w:rsidRDefault="00D33FE7" w:rsidP="00D33FE7">
      <w:pPr>
        <w:pStyle w:val="ConsPlusNormal"/>
        <w:ind w:firstLine="709"/>
        <w:jc w:val="both"/>
        <w:rPr>
          <w:rFonts w:ascii="Times New Roman" w:hAnsi="Times New Roman" w:cs="Times New Roman"/>
          <w:sz w:val="28"/>
          <w:szCs w:val="28"/>
        </w:rPr>
      </w:pPr>
      <w:proofErr w:type="gramStart"/>
      <w:r w:rsidRPr="00C64B01">
        <w:rPr>
          <w:rFonts w:ascii="Times New Roman" w:hAnsi="Times New Roman" w:cs="Times New Roman"/>
          <w:sz w:val="28"/>
          <w:szCs w:val="28"/>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Срок исполнения административной процедуры составляет не более трех рабочих дней.</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Результатом исполнения административной процедуры явл</w:t>
      </w:r>
      <w:r w:rsidR="00BE62E6" w:rsidRPr="00C64B01">
        <w:rPr>
          <w:rFonts w:ascii="Times New Roman" w:hAnsi="Times New Roman" w:cs="Times New Roman"/>
          <w:sz w:val="28"/>
          <w:szCs w:val="28"/>
        </w:rPr>
        <w:t>яется выдача заявителю решения о зачислении в образовательное учреждение</w:t>
      </w:r>
      <w:r w:rsidRPr="00C64B01">
        <w:rPr>
          <w:rFonts w:ascii="Times New Roman" w:hAnsi="Times New Roman" w:cs="Times New Roman"/>
          <w:sz w:val="28"/>
          <w:szCs w:val="28"/>
        </w:rPr>
        <w:t xml:space="preserve"> или решения об отказе </w:t>
      </w:r>
      <w:r w:rsidR="00BE62E6" w:rsidRPr="00C64B01">
        <w:rPr>
          <w:rFonts w:ascii="Times New Roman" w:hAnsi="Times New Roman" w:cs="Times New Roman"/>
          <w:sz w:val="28"/>
          <w:szCs w:val="28"/>
        </w:rPr>
        <w:t>в зачислении</w:t>
      </w:r>
      <w:r w:rsidRPr="00C64B01">
        <w:rPr>
          <w:rFonts w:ascii="Times New Roman" w:hAnsi="Times New Roman" w:cs="Times New Roman"/>
          <w:sz w:val="28"/>
          <w:szCs w:val="28"/>
        </w:rPr>
        <w:t>.</w:t>
      </w:r>
    </w:p>
    <w:p w:rsidR="00D33FE7" w:rsidRPr="00C64B01" w:rsidRDefault="00D33FE7" w:rsidP="00D33FE7">
      <w:pPr>
        <w:pStyle w:val="ConsPlusNormal"/>
        <w:jc w:val="both"/>
        <w:rPr>
          <w:rFonts w:ascii="Times New Roman" w:hAnsi="Times New Roman" w:cs="Times New Roman"/>
          <w:sz w:val="28"/>
          <w:szCs w:val="28"/>
          <w:highlight w:val="yellow"/>
        </w:rPr>
      </w:pPr>
    </w:p>
    <w:p w:rsidR="00D33FE7" w:rsidRPr="00C64B01" w:rsidRDefault="00D33FE7" w:rsidP="00D33FE7">
      <w:pPr>
        <w:pStyle w:val="ConsPlusNormal"/>
        <w:ind w:firstLine="709"/>
        <w:jc w:val="center"/>
        <w:outlineLvl w:val="1"/>
        <w:rPr>
          <w:rFonts w:ascii="Times New Roman" w:hAnsi="Times New Roman" w:cs="Times New Roman"/>
          <w:b/>
          <w:sz w:val="28"/>
          <w:szCs w:val="28"/>
        </w:rPr>
      </w:pPr>
      <w:r w:rsidRPr="00C64B01">
        <w:rPr>
          <w:rFonts w:ascii="Times New Roman" w:hAnsi="Times New Roman" w:cs="Times New Roman"/>
          <w:b/>
          <w:sz w:val="28"/>
          <w:szCs w:val="28"/>
        </w:rPr>
        <w:t xml:space="preserve">4. Формы </w:t>
      </w:r>
      <w:proofErr w:type="gramStart"/>
      <w:r w:rsidRPr="00C64B01">
        <w:rPr>
          <w:rFonts w:ascii="Times New Roman" w:hAnsi="Times New Roman" w:cs="Times New Roman"/>
          <w:b/>
          <w:sz w:val="28"/>
          <w:szCs w:val="28"/>
        </w:rPr>
        <w:t>контроля за</w:t>
      </w:r>
      <w:proofErr w:type="gramEnd"/>
      <w:r w:rsidRPr="00C64B01">
        <w:rPr>
          <w:rFonts w:ascii="Times New Roman" w:hAnsi="Times New Roman" w:cs="Times New Roman"/>
          <w:b/>
          <w:sz w:val="28"/>
          <w:szCs w:val="28"/>
        </w:rPr>
        <w:t xml:space="preserve"> исполнением административного регламента</w:t>
      </w:r>
    </w:p>
    <w:p w:rsidR="00D33FE7" w:rsidRPr="00C64B01" w:rsidRDefault="00D33FE7" w:rsidP="00D33FE7">
      <w:pPr>
        <w:pStyle w:val="ConsPlusNormal"/>
        <w:ind w:firstLine="709"/>
        <w:jc w:val="center"/>
        <w:outlineLvl w:val="1"/>
        <w:rPr>
          <w:rFonts w:ascii="Times New Roman" w:hAnsi="Times New Roman" w:cs="Times New Roman"/>
          <w:b/>
          <w:sz w:val="28"/>
          <w:szCs w:val="28"/>
        </w:rPr>
      </w:pPr>
    </w:p>
    <w:p w:rsidR="00D33FE7" w:rsidRPr="00C64B01" w:rsidRDefault="00D33FE7" w:rsidP="00D33FE7">
      <w:pPr>
        <w:pStyle w:val="ConsPlusNormal"/>
        <w:ind w:firstLine="709"/>
        <w:jc w:val="center"/>
        <w:outlineLvl w:val="1"/>
        <w:rPr>
          <w:rFonts w:ascii="Times New Roman" w:hAnsi="Times New Roman" w:cs="Times New Roman"/>
          <w:b/>
          <w:sz w:val="28"/>
          <w:szCs w:val="28"/>
        </w:rPr>
      </w:pPr>
      <w:r w:rsidRPr="00C64B01">
        <w:rPr>
          <w:rFonts w:ascii="Times New Roman" w:hAnsi="Times New Roman" w:cs="Times New Roman"/>
          <w:b/>
          <w:sz w:val="28"/>
          <w:szCs w:val="28"/>
        </w:rPr>
        <w:t xml:space="preserve">Порядок осуществления текущего </w:t>
      </w:r>
      <w:proofErr w:type="gramStart"/>
      <w:r w:rsidRPr="00C64B01">
        <w:rPr>
          <w:rFonts w:ascii="Times New Roman" w:hAnsi="Times New Roman" w:cs="Times New Roman"/>
          <w:b/>
          <w:sz w:val="28"/>
          <w:szCs w:val="28"/>
        </w:rPr>
        <w:t>контроля за</w:t>
      </w:r>
      <w:proofErr w:type="gramEnd"/>
      <w:r w:rsidRPr="00C64B01">
        <w:rPr>
          <w:rFonts w:ascii="Times New Roman" w:hAnsi="Times New Roman" w:cs="Times New Roman"/>
          <w:b/>
          <w:sz w:val="28"/>
          <w:szCs w:val="28"/>
        </w:rPr>
        <w:t xml:space="preserve"> соблюдением и исполнением положений административного регламента предоставления муниципальной услуги и иных нормативных правовых </w:t>
      </w:r>
      <w:r w:rsidRPr="00C64B01">
        <w:rPr>
          <w:rFonts w:ascii="Times New Roman" w:hAnsi="Times New Roman" w:cs="Times New Roman"/>
          <w:b/>
          <w:sz w:val="28"/>
          <w:szCs w:val="28"/>
        </w:rPr>
        <w:lastRenderedPageBreak/>
        <w:t>актов</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4.1. Текущий </w:t>
      </w:r>
      <w:proofErr w:type="gramStart"/>
      <w:r w:rsidRPr="00C64B01">
        <w:rPr>
          <w:rFonts w:ascii="Times New Roman" w:hAnsi="Times New Roman" w:cs="Times New Roman"/>
          <w:sz w:val="28"/>
          <w:szCs w:val="28"/>
        </w:rPr>
        <w:t>контроль за</w:t>
      </w:r>
      <w:proofErr w:type="gramEnd"/>
      <w:r w:rsidRPr="00C64B01">
        <w:rPr>
          <w:rFonts w:ascii="Times New Roman" w:hAnsi="Times New Roman" w:cs="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BE62E6" w:rsidRPr="00C64B01">
        <w:rPr>
          <w:rFonts w:ascii="Times New Roman" w:hAnsi="Times New Roman" w:cs="Times New Roman"/>
          <w:sz w:val="28"/>
          <w:szCs w:val="28"/>
        </w:rPr>
        <w:t>отделом образования администрации Зейского района</w:t>
      </w:r>
      <w:r w:rsidRPr="00C64B01">
        <w:rPr>
          <w:rFonts w:ascii="Times New Roman" w:hAnsi="Times New Roman" w:cs="Times New Roman"/>
          <w:sz w:val="28"/>
          <w:szCs w:val="28"/>
        </w:rPr>
        <w:t>.</w:t>
      </w:r>
    </w:p>
    <w:p w:rsidR="00D33FE7" w:rsidRPr="00C64B01" w:rsidRDefault="00D33FE7" w:rsidP="00D33FE7">
      <w:pPr>
        <w:pStyle w:val="ConsPlusNormal"/>
        <w:ind w:firstLine="709"/>
        <w:jc w:val="both"/>
        <w:rPr>
          <w:rFonts w:ascii="Times New Roman" w:hAnsi="Times New Roman" w:cs="Times New Roman"/>
          <w:sz w:val="28"/>
          <w:szCs w:val="28"/>
        </w:rPr>
      </w:pPr>
      <w:proofErr w:type="gramStart"/>
      <w:r w:rsidRPr="00C64B01">
        <w:rPr>
          <w:rFonts w:ascii="Times New Roman" w:hAnsi="Times New Roman" w:cs="Times New Roman"/>
          <w:sz w:val="28"/>
          <w:szCs w:val="28"/>
        </w:rPr>
        <w:t>Контроль за</w:t>
      </w:r>
      <w:proofErr w:type="gramEnd"/>
      <w:r w:rsidRPr="00C64B01">
        <w:rPr>
          <w:rFonts w:ascii="Times New Roman" w:hAnsi="Times New Roman" w:cs="Times New Roman"/>
          <w:sz w:val="28"/>
          <w:szCs w:val="28"/>
        </w:rPr>
        <w:t xml:space="preserve"> деятельностью </w:t>
      </w:r>
      <w:r w:rsidR="003C5AD2" w:rsidRPr="00C64B01">
        <w:rPr>
          <w:rFonts w:ascii="Times New Roman" w:hAnsi="Times New Roman" w:cs="Times New Roman"/>
          <w:sz w:val="28"/>
          <w:szCs w:val="28"/>
        </w:rPr>
        <w:t>отдела образования администрации Зейского района</w:t>
      </w:r>
      <w:r w:rsidRPr="00C64B01">
        <w:rPr>
          <w:rFonts w:ascii="Times New Roman" w:hAnsi="Times New Roman" w:cs="Times New Roman"/>
          <w:sz w:val="28"/>
          <w:szCs w:val="28"/>
        </w:rPr>
        <w:t xml:space="preserve"> по предоставлению муниципальной услуги осуществляется заместителем Главы </w:t>
      </w:r>
      <w:r w:rsidR="003C5AD2" w:rsidRPr="00C64B01">
        <w:rPr>
          <w:rFonts w:ascii="Times New Roman" w:hAnsi="Times New Roman" w:cs="Times New Roman"/>
          <w:sz w:val="28"/>
          <w:szCs w:val="28"/>
        </w:rPr>
        <w:t>Зейского района по социальным вопросам.</w:t>
      </w:r>
    </w:p>
    <w:p w:rsidR="00D33FE7" w:rsidRPr="00C64B01" w:rsidRDefault="00D33FE7" w:rsidP="00D33FE7">
      <w:pPr>
        <w:pStyle w:val="ConsPlusNormal"/>
        <w:ind w:firstLine="709"/>
        <w:jc w:val="both"/>
        <w:rPr>
          <w:rFonts w:ascii="Times New Roman" w:hAnsi="Times New Roman" w:cs="Times New Roman"/>
          <w:b/>
          <w:sz w:val="28"/>
          <w:szCs w:val="28"/>
          <w:highlight w:val="yellow"/>
        </w:rPr>
      </w:pPr>
    </w:p>
    <w:p w:rsidR="00D33FE7" w:rsidRPr="00C64B01" w:rsidRDefault="00D33FE7" w:rsidP="00D33FE7">
      <w:pPr>
        <w:pStyle w:val="ConsPlusNormal"/>
        <w:jc w:val="center"/>
        <w:rPr>
          <w:rFonts w:ascii="Times New Roman" w:hAnsi="Times New Roman" w:cs="Times New Roman"/>
          <w:b/>
          <w:sz w:val="28"/>
          <w:szCs w:val="28"/>
        </w:rPr>
      </w:pPr>
      <w:r w:rsidRPr="00C64B0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D33FE7" w:rsidRPr="00C64B01" w:rsidRDefault="00D33FE7" w:rsidP="00D33FE7">
      <w:pPr>
        <w:pStyle w:val="ConsPlusNormal"/>
        <w:ind w:firstLine="709"/>
        <w:jc w:val="both"/>
        <w:rPr>
          <w:rFonts w:ascii="Times New Roman" w:hAnsi="Times New Roman" w:cs="Times New Roman"/>
          <w:b/>
          <w:sz w:val="28"/>
          <w:szCs w:val="28"/>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D33FE7" w:rsidRPr="00C64B01" w:rsidRDefault="00D33FE7" w:rsidP="00D33FE7">
      <w:pPr>
        <w:pStyle w:val="ConsPlusNormal"/>
        <w:ind w:firstLine="709"/>
        <w:jc w:val="both"/>
        <w:rPr>
          <w:rFonts w:ascii="Times New Roman" w:hAnsi="Times New Roman" w:cs="Times New Roman"/>
          <w:b/>
          <w:sz w:val="28"/>
          <w:szCs w:val="28"/>
          <w:highlight w:val="yellow"/>
        </w:rPr>
      </w:pPr>
    </w:p>
    <w:p w:rsidR="00D33FE7" w:rsidRPr="00C64B01" w:rsidRDefault="00D33FE7" w:rsidP="00D33FE7">
      <w:pPr>
        <w:pStyle w:val="ConsPlusNormal"/>
        <w:ind w:firstLine="709"/>
        <w:jc w:val="center"/>
        <w:outlineLvl w:val="2"/>
        <w:rPr>
          <w:rFonts w:ascii="Times New Roman" w:hAnsi="Times New Roman" w:cs="Times New Roman"/>
          <w:b/>
          <w:sz w:val="28"/>
          <w:szCs w:val="28"/>
        </w:rPr>
      </w:pPr>
      <w:r w:rsidRPr="00C64B01">
        <w:rPr>
          <w:rFonts w:ascii="Times New Roman" w:hAnsi="Times New Roman" w:cs="Times New Roman"/>
          <w:b/>
          <w:sz w:val="28"/>
          <w:szCs w:val="28"/>
        </w:rPr>
        <w:t>Ответственность должностных лиц</w:t>
      </w:r>
    </w:p>
    <w:p w:rsidR="00D33FE7" w:rsidRPr="00C64B01" w:rsidRDefault="00D33FE7" w:rsidP="00D33FE7">
      <w:pPr>
        <w:pStyle w:val="ConsPlusNormal"/>
        <w:ind w:firstLine="709"/>
        <w:jc w:val="both"/>
        <w:rPr>
          <w:rFonts w:ascii="Times New Roman" w:hAnsi="Times New Roman" w:cs="Times New Roman"/>
          <w:sz w:val="28"/>
          <w:szCs w:val="28"/>
        </w:rPr>
      </w:pPr>
    </w:p>
    <w:p w:rsidR="00361592" w:rsidRPr="00C64B01" w:rsidRDefault="00D33FE7" w:rsidP="00361592">
      <w:pPr>
        <w:pStyle w:val="ConsPlusNormal"/>
        <w:ind w:firstLine="567"/>
        <w:jc w:val="both"/>
        <w:rPr>
          <w:rFonts w:ascii="Times New Roman" w:hAnsi="Times New Roman" w:cs="Times New Roman"/>
          <w:sz w:val="28"/>
          <w:szCs w:val="28"/>
        </w:rPr>
      </w:pPr>
      <w:r w:rsidRPr="00C64B01">
        <w:rPr>
          <w:rFonts w:ascii="Times New Roman" w:hAnsi="Times New Roman" w:cs="Times New Roman"/>
          <w:sz w:val="28"/>
          <w:szCs w:val="28"/>
        </w:rPr>
        <w:t>4.3. Специалист</w:t>
      </w:r>
      <w:r w:rsidR="003C5AD2" w:rsidRPr="00C64B01">
        <w:rPr>
          <w:rFonts w:ascii="Times New Roman" w:hAnsi="Times New Roman" w:cs="Times New Roman"/>
          <w:sz w:val="28"/>
          <w:szCs w:val="28"/>
        </w:rPr>
        <w:t xml:space="preserve"> </w:t>
      </w:r>
      <w:r w:rsidR="00D228ED">
        <w:rPr>
          <w:rFonts w:ascii="Times New Roman" w:hAnsi="Times New Roman" w:cs="Times New Roman"/>
          <w:sz w:val="28"/>
          <w:szCs w:val="28"/>
        </w:rPr>
        <w:t>образовательного у</w:t>
      </w:r>
      <w:r w:rsidR="00D228ED" w:rsidRPr="00C64B01">
        <w:rPr>
          <w:rFonts w:ascii="Times New Roman" w:hAnsi="Times New Roman" w:cs="Times New Roman"/>
          <w:sz w:val="28"/>
          <w:szCs w:val="28"/>
        </w:rPr>
        <w:t>чреждения</w:t>
      </w:r>
      <w:r w:rsidRPr="00C64B01">
        <w:rPr>
          <w:rFonts w:ascii="Times New Roman" w:hAnsi="Times New Roman" w:cs="Times New Roman"/>
          <w:sz w:val="28"/>
          <w:szCs w:val="28"/>
        </w:rPr>
        <w:t>, ответственный за прием документов, несет ответственность за сохранность принятых документов, порядок и сроки их приема</w:t>
      </w:r>
      <w:r w:rsidR="00361592" w:rsidRPr="00C64B01">
        <w:rPr>
          <w:rFonts w:ascii="Times New Roman" w:hAnsi="Times New Roman" w:cs="Times New Roman"/>
          <w:sz w:val="28"/>
          <w:szCs w:val="28"/>
        </w:rPr>
        <w:t>.</w:t>
      </w:r>
      <w:r w:rsidRPr="00C64B01">
        <w:rPr>
          <w:rFonts w:ascii="Times New Roman" w:hAnsi="Times New Roman" w:cs="Times New Roman"/>
          <w:sz w:val="28"/>
          <w:szCs w:val="28"/>
        </w:rPr>
        <w:t xml:space="preserve"> </w:t>
      </w:r>
    </w:p>
    <w:p w:rsidR="00D33FE7" w:rsidRPr="00C64B01" w:rsidRDefault="00D33FE7" w:rsidP="00361592">
      <w:pPr>
        <w:pStyle w:val="ConsPlusNormal"/>
        <w:ind w:firstLine="567"/>
        <w:jc w:val="both"/>
        <w:rPr>
          <w:rFonts w:ascii="Times New Roman" w:hAnsi="Times New Roman" w:cs="Times New Roman"/>
          <w:sz w:val="28"/>
          <w:szCs w:val="28"/>
        </w:rPr>
      </w:pPr>
      <w:r w:rsidRPr="00C64B01">
        <w:rPr>
          <w:rFonts w:ascii="Times New Roman" w:hAnsi="Times New Roman" w:cs="Times New Roman"/>
          <w:sz w:val="28"/>
          <w:szCs w:val="28"/>
        </w:rPr>
        <w:t>Специалист</w:t>
      </w:r>
      <w:r w:rsidR="00361592" w:rsidRPr="00C64B01">
        <w:rPr>
          <w:rFonts w:ascii="Times New Roman" w:hAnsi="Times New Roman" w:cs="Times New Roman"/>
          <w:sz w:val="28"/>
          <w:szCs w:val="28"/>
        </w:rPr>
        <w:t xml:space="preserve"> </w:t>
      </w:r>
      <w:r w:rsidR="00D228ED">
        <w:rPr>
          <w:rFonts w:ascii="Times New Roman" w:hAnsi="Times New Roman" w:cs="Times New Roman"/>
          <w:sz w:val="28"/>
          <w:szCs w:val="28"/>
        </w:rPr>
        <w:t>образовательного у</w:t>
      </w:r>
      <w:r w:rsidR="00D228ED" w:rsidRPr="00C64B01">
        <w:rPr>
          <w:rFonts w:ascii="Times New Roman" w:hAnsi="Times New Roman" w:cs="Times New Roman"/>
          <w:sz w:val="28"/>
          <w:szCs w:val="28"/>
        </w:rPr>
        <w:t>чреждения</w:t>
      </w:r>
      <w:r w:rsidR="00D228ED">
        <w:rPr>
          <w:rFonts w:ascii="Times New Roman" w:hAnsi="Times New Roman" w:cs="Times New Roman"/>
          <w:sz w:val="28"/>
          <w:szCs w:val="28"/>
        </w:rPr>
        <w:t>,</w:t>
      </w:r>
      <w:r w:rsidRPr="00C64B01">
        <w:rPr>
          <w:rFonts w:ascii="Times New Roman" w:hAnsi="Times New Roman" w:cs="Times New Roman"/>
          <w:sz w:val="28"/>
          <w:szCs w:val="28"/>
        </w:rPr>
        <w:t xml:space="preserve">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jc w:val="center"/>
        <w:outlineLvl w:val="2"/>
        <w:rPr>
          <w:rFonts w:ascii="Times New Roman" w:hAnsi="Times New Roman" w:cs="Times New Roman"/>
          <w:b/>
          <w:sz w:val="28"/>
          <w:szCs w:val="28"/>
        </w:rPr>
      </w:pPr>
      <w:r w:rsidRPr="00C64B01">
        <w:rPr>
          <w:rFonts w:ascii="Times New Roman" w:hAnsi="Times New Roman" w:cs="Times New Roman"/>
          <w:b/>
          <w:sz w:val="28"/>
          <w:szCs w:val="28"/>
        </w:rPr>
        <w:t xml:space="preserve">Требования к порядку и формам </w:t>
      </w:r>
      <w:proofErr w:type="gramStart"/>
      <w:r w:rsidRPr="00C64B01">
        <w:rPr>
          <w:rFonts w:ascii="Times New Roman" w:hAnsi="Times New Roman" w:cs="Times New Roman"/>
          <w:b/>
          <w:sz w:val="28"/>
          <w:szCs w:val="28"/>
        </w:rPr>
        <w:t>контроля за</w:t>
      </w:r>
      <w:proofErr w:type="gramEnd"/>
      <w:r w:rsidRPr="00C64B01">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D33FE7" w:rsidRPr="00C64B01" w:rsidRDefault="00D33FE7" w:rsidP="00D33FE7">
      <w:pPr>
        <w:pStyle w:val="ConsPlusNormal"/>
        <w:ind w:firstLine="540"/>
        <w:jc w:val="both"/>
        <w:rPr>
          <w:rFonts w:ascii="Times New Roman" w:hAnsi="Times New Roman" w:cs="Times New Roman"/>
          <w:sz w:val="28"/>
          <w:szCs w:val="28"/>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4.4. </w:t>
      </w:r>
      <w:proofErr w:type="gramStart"/>
      <w:r w:rsidRPr="00C64B01">
        <w:rPr>
          <w:rFonts w:ascii="Times New Roman" w:hAnsi="Times New Roman" w:cs="Times New Roman"/>
          <w:sz w:val="28"/>
          <w:szCs w:val="28"/>
        </w:rPr>
        <w:t xml:space="preserve">Граждане, юридические лица, их объединения и организации в случае выявления фактов нарушения порядка предоставления </w:t>
      </w:r>
      <w:r w:rsidRPr="00C64B01">
        <w:rPr>
          <w:rFonts w:ascii="Times New Roman" w:hAnsi="Times New Roman" w:cs="Times New Roman"/>
          <w:sz w:val="28"/>
          <w:szCs w:val="28"/>
        </w:rPr>
        <w:lastRenderedPageBreak/>
        <w:t xml:space="preserve">муниципальной услуги или ненадлежащего исполнения настоящего административного регламента вправе обратиться с жалобой в </w:t>
      </w:r>
      <w:r w:rsidR="00D228ED">
        <w:rPr>
          <w:rFonts w:ascii="Times New Roman" w:hAnsi="Times New Roman" w:cs="Times New Roman"/>
          <w:sz w:val="28"/>
          <w:szCs w:val="28"/>
        </w:rPr>
        <w:t>образовательного у</w:t>
      </w:r>
      <w:r w:rsidR="00D228ED" w:rsidRPr="00C64B01">
        <w:rPr>
          <w:rFonts w:ascii="Times New Roman" w:hAnsi="Times New Roman" w:cs="Times New Roman"/>
          <w:sz w:val="28"/>
          <w:szCs w:val="28"/>
        </w:rPr>
        <w:t>чреждения</w:t>
      </w:r>
      <w:r w:rsidR="005E1566" w:rsidRPr="00C64B01">
        <w:rPr>
          <w:rFonts w:ascii="Times New Roman" w:hAnsi="Times New Roman" w:cs="Times New Roman"/>
          <w:sz w:val="28"/>
          <w:szCs w:val="28"/>
        </w:rPr>
        <w:t>, отдел образования администрации Зейского района</w:t>
      </w:r>
      <w:r w:rsidRPr="00C64B01">
        <w:rPr>
          <w:rFonts w:ascii="Times New Roman" w:hAnsi="Times New Roman" w:cs="Times New Roman"/>
          <w:sz w:val="28"/>
          <w:szCs w:val="28"/>
        </w:rPr>
        <w:t xml:space="preserve">, правоохранительные и органы </w:t>
      </w:r>
      <w:r w:rsidR="005E1566" w:rsidRPr="00C64B01">
        <w:rPr>
          <w:rFonts w:ascii="Times New Roman" w:hAnsi="Times New Roman" w:cs="Times New Roman"/>
          <w:sz w:val="28"/>
          <w:szCs w:val="28"/>
        </w:rPr>
        <w:t xml:space="preserve">муниципальной и </w:t>
      </w:r>
      <w:r w:rsidRPr="00C64B01">
        <w:rPr>
          <w:rFonts w:ascii="Times New Roman" w:hAnsi="Times New Roman" w:cs="Times New Roman"/>
          <w:sz w:val="28"/>
          <w:szCs w:val="28"/>
        </w:rPr>
        <w:t>государственной власти.</w:t>
      </w:r>
      <w:proofErr w:type="gramEnd"/>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Общественный </w:t>
      </w:r>
      <w:proofErr w:type="gramStart"/>
      <w:r w:rsidRPr="00C64B01">
        <w:rPr>
          <w:rFonts w:ascii="Times New Roman" w:hAnsi="Times New Roman" w:cs="Times New Roman"/>
          <w:sz w:val="28"/>
          <w:szCs w:val="28"/>
        </w:rPr>
        <w:t>контроль за</w:t>
      </w:r>
      <w:proofErr w:type="gramEnd"/>
      <w:r w:rsidRPr="00C64B01">
        <w:rPr>
          <w:rFonts w:ascii="Times New Roman" w:hAnsi="Times New Roman" w:cs="Times New Roman"/>
          <w:sz w:val="28"/>
          <w:szCs w:val="28"/>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C64B01">
        <w:rPr>
          <w:rFonts w:ascii="Times New Roman" w:hAnsi="Times New Roman" w:cs="Times New Roman"/>
          <w:sz w:val="28"/>
          <w:szCs w:val="28"/>
        </w:rPr>
        <w:t>предоставления муниципальной услуги, выработанные в ходе проведения таких мероприятий учитываются</w:t>
      </w:r>
      <w:proofErr w:type="gramEnd"/>
      <w:r w:rsidRPr="00C64B01">
        <w:rPr>
          <w:rFonts w:ascii="Times New Roman" w:hAnsi="Times New Roman" w:cs="Times New Roman"/>
          <w:sz w:val="28"/>
          <w:szCs w:val="28"/>
        </w:rPr>
        <w:t xml:space="preserve"> </w:t>
      </w:r>
      <w:r w:rsidR="00D228ED">
        <w:rPr>
          <w:rFonts w:ascii="Times New Roman" w:hAnsi="Times New Roman" w:cs="Times New Roman"/>
          <w:sz w:val="28"/>
          <w:szCs w:val="28"/>
        </w:rPr>
        <w:t>образовательным у</w:t>
      </w:r>
      <w:r w:rsidR="00D228ED" w:rsidRPr="00C64B01">
        <w:rPr>
          <w:rFonts w:ascii="Times New Roman" w:hAnsi="Times New Roman" w:cs="Times New Roman"/>
          <w:sz w:val="28"/>
          <w:szCs w:val="28"/>
        </w:rPr>
        <w:t>чреждени</w:t>
      </w:r>
      <w:r w:rsidR="00D228ED">
        <w:rPr>
          <w:rFonts w:ascii="Times New Roman" w:hAnsi="Times New Roman" w:cs="Times New Roman"/>
          <w:sz w:val="28"/>
          <w:szCs w:val="28"/>
        </w:rPr>
        <w:t>ем</w:t>
      </w:r>
      <w:r w:rsidRPr="00C64B01">
        <w:rPr>
          <w:rFonts w:ascii="Times New Roman" w:hAnsi="Times New Roman" w:cs="Times New Roman"/>
          <w:sz w:val="28"/>
          <w:szCs w:val="28"/>
        </w:rPr>
        <w:t xml:space="preserve">, </w:t>
      </w:r>
      <w:r w:rsidR="005E1566" w:rsidRPr="00C64B01">
        <w:rPr>
          <w:rFonts w:ascii="Times New Roman" w:hAnsi="Times New Roman" w:cs="Times New Roman"/>
          <w:sz w:val="28"/>
          <w:szCs w:val="28"/>
        </w:rPr>
        <w:t xml:space="preserve">отделом образования администрации Зейского района, </w:t>
      </w:r>
      <w:r w:rsidRPr="00C64B01">
        <w:rPr>
          <w:rFonts w:ascii="Times New Roman" w:hAnsi="Times New Roman" w:cs="Times New Roman"/>
          <w:sz w:val="28"/>
          <w:szCs w:val="28"/>
        </w:rPr>
        <w:t>иными органами местного самоуправления, органами исполнительной власти Амурской области,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ind w:firstLine="709"/>
        <w:jc w:val="center"/>
        <w:outlineLvl w:val="1"/>
        <w:rPr>
          <w:rFonts w:ascii="Times New Roman" w:hAnsi="Times New Roman" w:cs="Times New Roman"/>
          <w:b/>
          <w:sz w:val="28"/>
          <w:szCs w:val="28"/>
        </w:rPr>
      </w:pPr>
      <w:r w:rsidRPr="00C64B01">
        <w:rPr>
          <w:rFonts w:ascii="Times New Roman" w:hAnsi="Times New Roman" w:cs="Times New Roman"/>
          <w:b/>
          <w:sz w:val="28"/>
          <w:szCs w:val="28"/>
        </w:rPr>
        <w:t>5. Досудебный порядок обжалования решения и действия</w:t>
      </w:r>
    </w:p>
    <w:p w:rsidR="00D33FE7" w:rsidRPr="00C64B01" w:rsidRDefault="00D33FE7" w:rsidP="00D33FE7">
      <w:pPr>
        <w:pStyle w:val="ConsPlusNormal"/>
        <w:ind w:firstLine="709"/>
        <w:jc w:val="center"/>
        <w:rPr>
          <w:rFonts w:ascii="Times New Roman" w:hAnsi="Times New Roman" w:cs="Times New Roman"/>
          <w:b/>
          <w:sz w:val="28"/>
          <w:szCs w:val="28"/>
        </w:rPr>
      </w:pPr>
      <w:r w:rsidRPr="00C64B01">
        <w:rPr>
          <w:rFonts w:ascii="Times New Roman" w:hAnsi="Times New Roman" w:cs="Times New Roman"/>
          <w:b/>
          <w:sz w:val="28"/>
          <w:szCs w:val="28"/>
        </w:rPr>
        <w:t>(бездействия) органа, представляющего муниципальную услугу,</w:t>
      </w:r>
    </w:p>
    <w:p w:rsidR="00D33FE7" w:rsidRPr="00C64B01" w:rsidRDefault="00D33FE7" w:rsidP="00D33FE7">
      <w:pPr>
        <w:pStyle w:val="ConsPlusNormal"/>
        <w:ind w:firstLine="709"/>
        <w:jc w:val="center"/>
        <w:rPr>
          <w:rFonts w:ascii="Times New Roman" w:hAnsi="Times New Roman" w:cs="Times New Roman"/>
          <w:b/>
          <w:sz w:val="28"/>
          <w:szCs w:val="28"/>
        </w:rPr>
      </w:pPr>
      <w:r w:rsidRPr="00C64B01">
        <w:rPr>
          <w:rFonts w:ascii="Times New Roman" w:hAnsi="Times New Roman" w:cs="Times New Roman"/>
          <w:b/>
          <w:sz w:val="28"/>
          <w:szCs w:val="28"/>
        </w:rPr>
        <w:t>а также должностных лиц и муниципальных служащих,</w:t>
      </w:r>
    </w:p>
    <w:p w:rsidR="00D33FE7" w:rsidRPr="00C64B01" w:rsidRDefault="00D33FE7" w:rsidP="00D33FE7">
      <w:pPr>
        <w:pStyle w:val="ConsPlusNormal"/>
        <w:ind w:firstLine="709"/>
        <w:jc w:val="center"/>
        <w:rPr>
          <w:rFonts w:ascii="Times New Roman" w:hAnsi="Times New Roman" w:cs="Times New Roman"/>
          <w:b/>
          <w:sz w:val="28"/>
          <w:szCs w:val="28"/>
        </w:rPr>
      </w:pPr>
      <w:proofErr w:type="gramStart"/>
      <w:r w:rsidRPr="00C64B01">
        <w:rPr>
          <w:rFonts w:ascii="Times New Roman" w:hAnsi="Times New Roman" w:cs="Times New Roman"/>
          <w:b/>
          <w:sz w:val="28"/>
          <w:szCs w:val="28"/>
        </w:rPr>
        <w:t>обеспечивающих</w:t>
      </w:r>
      <w:proofErr w:type="gramEnd"/>
      <w:r w:rsidRPr="00C64B01">
        <w:rPr>
          <w:rFonts w:ascii="Times New Roman" w:hAnsi="Times New Roman" w:cs="Times New Roman"/>
          <w:b/>
          <w:sz w:val="28"/>
          <w:szCs w:val="28"/>
        </w:rPr>
        <w:t xml:space="preserve"> ее предоставление</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005E1566" w:rsidRPr="00C64B01">
        <w:rPr>
          <w:rFonts w:ascii="Times New Roman" w:hAnsi="Times New Roman" w:cs="Times New Roman"/>
          <w:sz w:val="28"/>
          <w:szCs w:val="28"/>
        </w:rPr>
        <w:t>Учреждения, отдела образования администрации Зейского района</w:t>
      </w:r>
      <w:r w:rsidRPr="00C64B01">
        <w:rPr>
          <w:rFonts w:ascii="Times New Roman" w:hAnsi="Times New Roman" w:cs="Times New Roman"/>
          <w:sz w:val="28"/>
          <w:szCs w:val="28"/>
        </w:rPr>
        <w:t xml:space="preserve"> в досудебном порядке.</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Жалоба </w:t>
      </w:r>
      <w:r w:rsidR="005E1566" w:rsidRPr="00C64B01">
        <w:rPr>
          <w:rFonts w:ascii="Times New Roman" w:hAnsi="Times New Roman" w:cs="Times New Roman"/>
          <w:sz w:val="28"/>
          <w:szCs w:val="28"/>
        </w:rPr>
        <w:t xml:space="preserve">может быть направлена по почте, </w:t>
      </w:r>
      <w:r w:rsidRPr="00C64B01">
        <w:rPr>
          <w:rFonts w:ascii="Times New Roman" w:hAnsi="Times New Roman" w:cs="Times New Roman"/>
          <w:sz w:val="28"/>
          <w:szCs w:val="28"/>
        </w:rPr>
        <w:t>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2) нарушение срока предоставления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C64B01">
        <w:rPr>
          <w:rFonts w:ascii="Times New Roman" w:hAnsi="Times New Roman" w:cs="Times New Roman"/>
          <w:sz w:val="28"/>
          <w:szCs w:val="28"/>
        </w:rPr>
        <w:lastRenderedPageBreak/>
        <w:t>правовыми актами для предоставления муниципальной услуги, у заявителя;</w:t>
      </w:r>
    </w:p>
    <w:p w:rsidR="00D33FE7" w:rsidRPr="00C64B01" w:rsidRDefault="00D33FE7" w:rsidP="00D33FE7">
      <w:pPr>
        <w:pStyle w:val="ConsPlusNormal"/>
        <w:ind w:firstLine="709"/>
        <w:jc w:val="both"/>
        <w:rPr>
          <w:rFonts w:ascii="Times New Roman" w:hAnsi="Times New Roman" w:cs="Times New Roman"/>
          <w:sz w:val="28"/>
          <w:szCs w:val="28"/>
        </w:rPr>
      </w:pPr>
      <w:proofErr w:type="gramStart"/>
      <w:r w:rsidRPr="00C64B0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3FE7" w:rsidRPr="00C64B01" w:rsidRDefault="00D33FE7" w:rsidP="00D33FE7">
      <w:pPr>
        <w:pStyle w:val="ConsPlusNormal"/>
        <w:ind w:firstLine="709"/>
        <w:jc w:val="both"/>
        <w:rPr>
          <w:rFonts w:ascii="Times New Roman" w:hAnsi="Times New Roman" w:cs="Times New Roman"/>
          <w:sz w:val="28"/>
          <w:szCs w:val="28"/>
        </w:rPr>
      </w:pPr>
      <w:proofErr w:type="gramStart"/>
      <w:r w:rsidRPr="00C64B0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33FE7" w:rsidRPr="00C64B01" w:rsidRDefault="00D33FE7" w:rsidP="00D33FE7">
      <w:pPr>
        <w:pStyle w:val="ConsPlusNormal"/>
        <w:ind w:firstLine="709"/>
        <w:jc w:val="both"/>
        <w:rPr>
          <w:rFonts w:ascii="Times New Roman" w:hAnsi="Times New Roman" w:cs="Times New Roman"/>
          <w:sz w:val="28"/>
          <w:szCs w:val="28"/>
        </w:rPr>
      </w:pPr>
      <w:proofErr w:type="gramStart"/>
      <w:r w:rsidRPr="00C64B01">
        <w:rPr>
          <w:rFonts w:ascii="Times New Roman" w:hAnsi="Times New Roman" w:cs="Times New Roman"/>
          <w:sz w:val="28"/>
          <w:szCs w:val="28"/>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w:t>
      </w:r>
      <w:r w:rsidR="005E1566" w:rsidRPr="00C64B01">
        <w:rPr>
          <w:rFonts w:ascii="Times New Roman" w:hAnsi="Times New Roman" w:cs="Times New Roman"/>
          <w:sz w:val="28"/>
          <w:szCs w:val="28"/>
        </w:rPr>
        <w:t>Учреждения, отдела образования администрации Зейского района</w:t>
      </w:r>
      <w:r w:rsidRPr="00C64B01">
        <w:rPr>
          <w:rFonts w:ascii="Times New Roman" w:hAnsi="Times New Roman" w:cs="Times New Roman"/>
          <w:sz w:val="28"/>
          <w:szCs w:val="28"/>
        </w:rPr>
        <w:t>,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w:t>
      </w:r>
      <w:proofErr w:type="gramEnd"/>
      <w:r w:rsidRPr="00C64B01">
        <w:rPr>
          <w:rFonts w:ascii="Times New Roman" w:hAnsi="Times New Roman" w:cs="Times New Roman"/>
          <w:sz w:val="28"/>
          <w:szCs w:val="28"/>
        </w:rPr>
        <w:t xml:space="preserve">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33FE7" w:rsidRPr="00C64B01" w:rsidRDefault="00D33FE7" w:rsidP="00D33FE7">
      <w:pPr>
        <w:pStyle w:val="ConsPlusNormal"/>
        <w:ind w:firstLine="709"/>
        <w:jc w:val="both"/>
        <w:rPr>
          <w:rFonts w:ascii="Times New Roman" w:hAnsi="Times New Roman" w:cs="Times New Roman"/>
          <w:sz w:val="28"/>
          <w:szCs w:val="28"/>
        </w:rPr>
      </w:pPr>
      <w:proofErr w:type="gramStart"/>
      <w:r w:rsidRPr="00C64B01">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Жалоба должна содержать:</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33FE7" w:rsidRPr="00C64B01" w:rsidRDefault="00D33FE7" w:rsidP="00D33FE7">
      <w:pPr>
        <w:pStyle w:val="ConsPlusNormal"/>
        <w:ind w:firstLine="709"/>
        <w:jc w:val="both"/>
        <w:rPr>
          <w:rFonts w:ascii="Times New Roman" w:hAnsi="Times New Roman" w:cs="Times New Roman"/>
          <w:sz w:val="28"/>
          <w:szCs w:val="28"/>
        </w:rPr>
      </w:pPr>
      <w:proofErr w:type="gramStart"/>
      <w:r w:rsidRPr="00C64B01">
        <w:rPr>
          <w:rFonts w:ascii="Times New Roman" w:hAnsi="Times New Roman" w:cs="Times New Roman"/>
          <w:sz w:val="28"/>
          <w:szCs w:val="28"/>
        </w:rPr>
        <w:t xml:space="preserve">2) фамилию, имя, отчество (последнее - при наличии), сведения о месте </w:t>
      </w:r>
      <w:r w:rsidRPr="00C64B01">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Заявитель вправе запрашивать и получать информацию и документы, необходимые для обоснования и рассмотрения жалобы.</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64B01">
        <w:rPr>
          <w:rFonts w:ascii="Times New Roman" w:hAnsi="Times New Roman" w:cs="Times New Roman"/>
          <w:sz w:val="28"/>
          <w:szCs w:val="28"/>
        </w:rPr>
        <w:t>представлена</w:t>
      </w:r>
      <w:proofErr w:type="gramEnd"/>
      <w:r w:rsidRPr="00C64B01">
        <w:rPr>
          <w:rFonts w:ascii="Times New Roman" w:hAnsi="Times New Roman" w:cs="Times New Roman"/>
          <w:sz w:val="28"/>
          <w:szCs w:val="28"/>
        </w:rPr>
        <w:t>:</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В случае если жалоба подана заявителем в орган, в компетенцию </w:t>
      </w:r>
      <w:r w:rsidRPr="00C64B01">
        <w:rPr>
          <w:rFonts w:ascii="Times New Roman" w:hAnsi="Times New Roman" w:cs="Times New Roman"/>
          <w:sz w:val="28"/>
          <w:szCs w:val="28"/>
        </w:rPr>
        <w:lastRenderedPageBreak/>
        <w:t>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По результатам рассмотрения жалобы </w:t>
      </w:r>
      <w:r w:rsidR="005E1566" w:rsidRPr="00C64B01">
        <w:rPr>
          <w:rFonts w:ascii="Times New Roman" w:hAnsi="Times New Roman" w:cs="Times New Roman"/>
          <w:sz w:val="28"/>
          <w:szCs w:val="28"/>
        </w:rPr>
        <w:t>Учреждение, отдел образования администрации Зейского района</w:t>
      </w:r>
      <w:r w:rsidRPr="00C64B01">
        <w:rPr>
          <w:rFonts w:ascii="Times New Roman" w:hAnsi="Times New Roman" w:cs="Times New Roman"/>
          <w:sz w:val="28"/>
          <w:szCs w:val="28"/>
        </w:rPr>
        <w:t xml:space="preserve"> может быть принято одно из следующих решений:</w:t>
      </w:r>
    </w:p>
    <w:p w:rsidR="00D33FE7" w:rsidRPr="00C64B01" w:rsidRDefault="00D33FE7" w:rsidP="00D33FE7">
      <w:pPr>
        <w:pStyle w:val="ConsPlusNormal"/>
        <w:ind w:firstLine="709"/>
        <w:jc w:val="both"/>
        <w:rPr>
          <w:rFonts w:ascii="Times New Roman" w:hAnsi="Times New Roman" w:cs="Times New Roman"/>
          <w:sz w:val="28"/>
          <w:szCs w:val="28"/>
        </w:rPr>
      </w:pPr>
      <w:proofErr w:type="gramStart"/>
      <w:r w:rsidRPr="00C64B01">
        <w:rPr>
          <w:rFonts w:ascii="Times New Roman" w:hAnsi="Times New Roman" w:cs="Times New Roman"/>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2) отказать в удовлетворении жалобы.</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а) наличие вступившего в законную силу решения суда по жалобе о том же предмете и по тем же основаниям;</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Основания для приостановления рассмотрения жалобы не предусмотрены.</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Не позднее дня, следующего за днем принятия указанного решения, </w:t>
      </w:r>
      <w:r w:rsidRPr="00C64B01">
        <w:rPr>
          <w:rFonts w:ascii="Times New Roman" w:hAnsi="Times New Roman" w:cs="Times New Roman"/>
          <w:sz w:val="28"/>
          <w:szCs w:val="28"/>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0C5255" w:rsidRDefault="00D33FE7" w:rsidP="00D33FE7">
      <w:pPr>
        <w:pStyle w:val="ConsPlusNormal"/>
        <w:ind w:firstLine="709"/>
        <w:jc w:val="both"/>
        <w:outlineLvl w:val="0"/>
        <w:rPr>
          <w:rFonts w:ascii="Times New Roman" w:hAnsi="Times New Roman" w:cs="Times New Roman"/>
        </w:rPr>
      </w:pPr>
      <w:r w:rsidRPr="000C5255">
        <w:rPr>
          <w:rFonts w:ascii="Times New Roman" w:hAnsi="Times New Roman" w:cs="Times New Roman"/>
        </w:rPr>
        <w:br w:type="page"/>
      </w:r>
    </w:p>
    <w:p w:rsidR="00D33FE7" w:rsidRPr="00C64B01" w:rsidRDefault="00D33FE7" w:rsidP="00C64B01">
      <w:pPr>
        <w:autoSpaceDE w:val="0"/>
        <w:autoSpaceDN w:val="0"/>
        <w:adjustRightInd w:val="0"/>
        <w:ind w:left="4536"/>
        <w:outlineLvl w:val="0"/>
        <w:rPr>
          <w:szCs w:val="28"/>
        </w:rPr>
      </w:pPr>
      <w:r w:rsidRPr="00C64B01">
        <w:rPr>
          <w:szCs w:val="28"/>
        </w:rPr>
        <w:lastRenderedPageBreak/>
        <w:t>Приложение 1</w:t>
      </w:r>
    </w:p>
    <w:p w:rsidR="00D33FE7" w:rsidRPr="00C64B01" w:rsidRDefault="00D33FE7" w:rsidP="00C64B01">
      <w:pPr>
        <w:autoSpaceDE w:val="0"/>
        <w:autoSpaceDN w:val="0"/>
        <w:adjustRightInd w:val="0"/>
        <w:ind w:left="4536"/>
        <w:rPr>
          <w:szCs w:val="28"/>
        </w:rPr>
      </w:pPr>
      <w:r w:rsidRPr="00C64B01">
        <w:rPr>
          <w:szCs w:val="28"/>
        </w:rPr>
        <w:t>к административному регламенту</w:t>
      </w:r>
    </w:p>
    <w:p w:rsidR="00D33FE7" w:rsidRPr="00C64B01" w:rsidRDefault="00D33FE7" w:rsidP="00C64B01">
      <w:pPr>
        <w:autoSpaceDE w:val="0"/>
        <w:autoSpaceDN w:val="0"/>
        <w:adjustRightInd w:val="0"/>
        <w:ind w:left="4536"/>
        <w:rPr>
          <w:szCs w:val="28"/>
        </w:rPr>
      </w:pPr>
      <w:r w:rsidRPr="00C64B01">
        <w:rPr>
          <w:szCs w:val="28"/>
        </w:rPr>
        <w:t>предоставления муниципальной услуги</w:t>
      </w:r>
    </w:p>
    <w:p w:rsidR="00C64B01" w:rsidRPr="00C64B01" w:rsidRDefault="00C64B01" w:rsidP="00C64B01">
      <w:pPr>
        <w:autoSpaceDE w:val="0"/>
        <w:autoSpaceDN w:val="0"/>
        <w:adjustRightInd w:val="0"/>
        <w:ind w:left="4536"/>
        <w:rPr>
          <w:szCs w:val="28"/>
        </w:rPr>
      </w:pPr>
      <w:r w:rsidRPr="00C64B01">
        <w:rPr>
          <w:szCs w:val="28"/>
        </w:rPr>
        <w:t>«Зачисление в образовательное учреждение»</w:t>
      </w:r>
    </w:p>
    <w:p w:rsidR="00D33FE7" w:rsidRPr="000C5255" w:rsidRDefault="00D33FE7" w:rsidP="00D33FE7">
      <w:pPr>
        <w:autoSpaceDE w:val="0"/>
        <w:autoSpaceDN w:val="0"/>
        <w:adjustRightInd w:val="0"/>
        <w:ind w:firstLine="709"/>
        <w:jc w:val="right"/>
        <w:rPr>
          <w:sz w:val="26"/>
          <w:szCs w:val="26"/>
        </w:rPr>
      </w:pPr>
    </w:p>
    <w:p w:rsidR="00D33FE7" w:rsidRDefault="00D33FE7" w:rsidP="00D33FE7">
      <w:pPr>
        <w:pStyle w:val="a4"/>
        <w:widowControl w:val="0"/>
        <w:spacing w:before="0" w:beforeAutospacing="0" w:after="0" w:afterAutospacing="0"/>
        <w:ind w:firstLine="284"/>
        <w:jc w:val="center"/>
        <w:rPr>
          <w:b/>
          <w:sz w:val="26"/>
          <w:szCs w:val="26"/>
        </w:rPr>
      </w:pPr>
    </w:p>
    <w:p w:rsidR="005E1566" w:rsidRPr="00530AE4" w:rsidRDefault="005E1566" w:rsidP="005E1566">
      <w:pPr>
        <w:pStyle w:val="a4"/>
        <w:widowControl w:val="0"/>
        <w:spacing w:before="0" w:beforeAutospacing="0" w:after="0" w:afterAutospacing="0"/>
        <w:ind w:firstLine="284"/>
        <w:jc w:val="center"/>
        <w:rPr>
          <w:b/>
          <w:sz w:val="26"/>
          <w:szCs w:val="26"/>
        </w:rPr>
      </w:pPr>
      <w:r w:rsidRPr="00530AE4">
        <w:rPr>
          <w:b/>
          <w:sz w:val="26"/>
          <w:szCs w:val="26"/>
        </w:rPr>
        <w:t>Общая информация о муниципальных общеобразовательных организациях, ответственных</w:t>
      </w:r>
      <w:r>
        <w:rPr>
          <w:b/>
          <w:sz w:val="26"/>
          <w:szCs w:val="26"/>
        </w:rPr>
        <w:t xml:space="preserve"> за предоставление услуги</w:t>
      </w:r>
    </w:p>
    <w:tbl>
      <w:tblPr>
        <w:tblpPr w:leftFromText="180" w:rightFromText="180" w:bottomFromText="200" w:vertAnchor="text" w:horzAnchor="margin" w:tblpX="-601" w:tblpY="122"/>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682"/>
        <w:gridCol w:w="1276"/>
        <w:gridCol w:w="1985"/>
        <w:gridCol w:w="1842"/>
        <w:gridCol w:w="1984"/>
      </w:tblGrid>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 xml:space="preserve">№ </w:t>
            </w:r>
            <w:proofErr w:type="gramStart"/>
            <w:r w:rsidRPr="000C2E83">
              <w:rPr>
                <w:sz w:val="24"/>
                <w:szCs w:val="24"/>
              </w:rPr>
              <w:t>п</w:t>
            </w:r>
            <w:proofErr w:type="gramEnd"/>
            <w:r w:rsidRPr="000C2E83">
              <w:rPr>
                <w:sz w:val="24"/>
                <w:szCs w:val="24"/>
              </w:rPr>
              <w:t>/п</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 xml:space="preserve">Полное наименование объекта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 xml:space="preserve">Режим работы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Полный адрес, телефон, электронный адрес</w:t>
            </w:r>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sz w:val="24"/>
                <w:szCs w:val="24"/>
              </w:rPr>
            </w:pPr>
            <w:r>
              <w:rPr>
                <w:sz w:val="24"/>
                <w:szCs w:val="24"/>
              </w:rPr>
              <w:t>ФИО и должность руководителя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5E1566" w:rsidP="00E37E0A">
            <w:pPr>
              <w:rPr>
                <w:sz w:val="24"/>
                <w:szCs w:val="24"/>
              </w:rPr>
            </w:pPr>
            <w:r w:rsidRPr="00076E0D">
              <w:rPr>
                <w:sz w:val="24"/>
                <w:szCs w:val="24"/>
              </w:rPr>
              <w:t>Электронный адрес сайта образовательной организации</w:t>
            </w: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1.</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 xml:space="preserve">муниципальное общеобразовательное учреждение </w:t>
            </w:r>
            <w:proofErr w:type="spellStart"/>
            <w:r w:rsidRPr="000C2E83">
              <w:rPr>
                <w:sz w:val="24"/>
                <w:szCs w:val="24"/>
              </w:rPr>
              <w:t>Алгачинская</w:t>
            </w:r>
            <w:proofErr w:type="spellEnd"/>
            <w:r w:rsidRPr="000C2E83">
              <w:rPr>
                <w:sz w:val="24"/>
                <w:szCs w:val="24"/>
              </w:rPr>
              <w:t xml:space="preserve">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пятидневная</w:t>
            </w:r>
          </w:p>
          <w:p w:rsidR="005E1566" w:rsidRPr="000C2E83" w:rsidRDefault="005E1566" w:rsidP="00E37E0A">
            <w:pPr>
              <w:rPr>
                <w:sz w:val="24"/>
                <w:szCs w:val="24"/>
              </w:rPr>
            </w:pPr>
            <w:r w:rsidRPr="000C2E83">
              <w:rPr>
                <w:sz w:val="24"/>
                <w:szCs w:val="24"/>
              </w:rPr>
              <w:t>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 xml:space="preserve">676212, с. </w:t>
            </w:r>
            <w:proofErr w:type="spellStart"/>
            <w:r w:rsidRPr="000C2E83">
              <w:rPr>
                <w:sz w:val="24"/>
                <w:szCs w:val="24"/>
              </w:rPr>
              <w:t>Алгач</w:t>
            </w:r>
            <w:proofErr w:type="spellEnd"/>
            <w:r w:rsidRPr="000C2E83">
              <w:rPr>
                <w:sz w:val="24"/>
                <w:szCs w:val="24"/>
              </w:rPr>
              <w:t>,</w:t>
            </w:r>
          </w:p>
          <w:p w:rsidR="005E1566" w:rsidRPr="000C2E83" w:rsidRDefault="005E1566" w:rsidP="00E37E0A">
            <w:pPr>
              <w:rPr>
                <w:sz w:val="24"/>
                <w:szCs w:val="24"/>
              </w:rPr>
            </w:pPr>
            <w:r w:rsidRPr="000C2E83">
              <w:rPr>
                <w:sz w:val="24"/>
                <w:szCs w:val="24"/>
              </w:rPr>
              <w:t xml:space="preserve">ул. Центральная, д. № 9, </w:t>
            </w:r>
          </w:p>
          <w:p w:rsidR="005E1566" w:rsidRPr="000C2E83" w:rsidRDefault="005E1566" w:rsidP="00E37E0A">
            <w:pPr>
              <w:rPr>
                <w:sz w:val="24"/>
                <w:szCs w:val="24"/>
              </w:rPr>
            </w:pPr>
            <w:r w:rsidRPr="000C2E83">
              <w:rPr>
                <w:sz w:val="24"/>
                <w:szCs w:val="24"/>
              </w:rPr>
              <w:t>тел.8 (4162)58-47-1-84</w:t>
            </w:r>
          </w:p>
          <w:p w:rsidR="005E1566" w:rsidRPr="000C2E83" w:rsidRDefault="00616432" w:rsidP="00E37E0A">
            <w:pPr>
              <w:rPr>
                <w:sz w:val="24"/>
                <w:szCs w:val="24"/>
              </w:rPr>
            </w:pPr>
            <w:hyperlink r:id="rId9" w:history="1">
              <w:r w:rsidR="005E1566" w:rsidRPr="000C2E83">
                <w:rPr>
                  <w:bCs/>
                  <w:i/>
                  <w:iCs/>
                  <w:sz w:val="24"/>
                  <w:szCs w:val="24"/>
                </w:rPr>
                <w:t>algach@mail.ru</w:t>
              </w:r>
            </w:hyperlink>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sz w:val="24"/>
                <w:szCs w:val="24"/>
              </w:rPr>
            </w:pPr>
            <w:proofErr w:type="spellStart"/>
            <w:r w:rsidRPr="000C2E83">
              <w:rPr>
                <w:sz w:val="24"/>
                <w:szCs w:val="24"/>
              </w:rPr>
              <w:t>Крещеновская</w:t>
            </w:r>
            <w:proofErr w:type="spellEnd"/>
            <w:r w:rsidRPr="000C2E83">
              <w:rPr>
                <w:sz w:val="24"/>
                <w:szCs w:val="24"/>
              </w:rPr>
              <w:t xml:space="preserve"> Виктория Владимировна</w:t>
            </w:r>
            <w:r>
              <w:rPr>
                <w:sz w:val="24"/>
                <w:szCs w:val="24"/>
              </w:rPr>
              <w:t xml:space="preserve"> - директор</w:t>
            </w:r>
          </w:p>
          <w:p w:rsidR="005E1566" w:rsidRPr="000C2E83" w:rsidRDefault="005E1566" w:rsidP="00E37E0A">
            <w:pPr>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BA4D7F" w:rsidP="00E37E0A">
            <w:pPr>
              <w:rPr>
                <w:sz w:val="24"/>
                <w:szCs w:val="24"/>
              </w:rPr>
            </w:pPr>
            <w:r w:rsidRPr="00076E0D">
              <w:rPr>
                <w:sz w:val="24"/>
                <w:szCs w:val="24"/>
              </w:rPr>
              <w:t xml:space="preserve">https://sites.google.com/site/moualgacinskaasos/ </w:t>
            </w: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2.</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муниципальное общеобразовательное учреждение Береговая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пятидневная</w:t>
            </w:r>
          </w:p>
          <w:p w:rsidR="005E1566" w:rsidRPr="000C2E83" w:rsidRDefault="005E1566" w:rsidP="00E37E0A">
            <w:pPr>
              <w:rPr>
                <w:sz w:val="24"/>
                <w:szCs w:val="24"/>
              </w:rPr>
            </w:pPr>
            <w:r w:rsidRPr="000C2E83">
              <w:rPr>
                <w:sz w:val="24"/>
                <w:szCs w:val="24"/>
              </w:rPr>
              <w:t>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 xml:space="preserve">676208, п. Береговой, </w:t>
            </w:r>
          </w:p>
          <w:p w:rsidR="005E1566" w:rsidRPr="000C2E83" w:rsidRDefault="005E1566" w:rsidP="00E37E0A">
            <w:pPr>
              <w:rPr>
                <w:sz w:val="24"/>
                <w:szCs w:val="24"/>
              </w:rPr>
            </w:pPr>
            <w:r w:rsidRPr="000C2E83">
              <w:rPr>
                <w:sz w:val="24"/>
                <w:szCs w:val="24"/>
              </w:rPr>
              <w:t xml:space="preserve">ул. Студенческая, д. № 1, </w:t>
            </w:r>
          </w:p>
          <w:p w:rsidR="005E1566" w:rsidRPr="000C2E83" w:rsidRDefault="005E1566" w:rsidP="00E37E0A">
            <w:pPr>
              <w:rPr>
                <w:sz w:val="24"/>
                <w:szCs w:val="24"/>
              </w:rPr>
            </w:pPr>
            <w:r w:rsidRPr="000C2E83">
              <w:rPr>
                <w:sz w:val="24"/>
                <w:szCs w:val="24"/>
              </w:rPr>
              <w:t>тел. 8(4162)58-51-2-50</w:t>
            </w:r>
          </w:p>
          <w:p w:rsidR="005E1566" w:rsidRPr="000C2E83" w:rsidRDefault="00616432" w:rsidP="00E37E0A">
            <w:pPr>
              <w:rPr>
                <w:sz w:val="24"/>
                <w:szCs w:val="24"/>
              </w:rPr>
            </w:pPr>
            <w:hyperlink r:id="rId10" w:history="1">
              <w:r w:rsidR="005E1566" w:rsidRPr="000C2E83">
                <w:rPr>
                  <w:rStyle w:val="ad"/>
                  <w:bCs/>
                  <w:sz w:val="24"/>
                  <w:szCs w:val="24"/>
                </w:rPr>
                <w:t>beregschool@mail.ru</w:t>
              </w:r>
            </w:hyperlink>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bCs/>
                <w:sz w:val="24"/>
                <w:szCs w:val="24"/>
              </w:rPr>
            </w:pPr>
            <w:r>
              <w:rPr>
                <w:bCs/>
                <w:sz w:val="24"/>
                <w:szCs w:val="24"/>
              </w:rPr>
              <w:t>Венков Игорь Алексеевич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BA4D7F" w:rsidP="00E37E0A">
            <w:pPr>
              <w:rPr>
                <w:sz w:val="24"/>
                <w:szCs w:val="24"/>
              </w:rPr>
            </w:pPr>
            <w:r w:rsidRPr="00076E0D">
              <w:rPr>
                <w:sz w:val="24"/>
                <w:szCs w:val="24"/>
              </w:rPr>
              <w:t xml:space="preserve">http://beregschool.ucoz.ru/ </w:t>
            </w: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3.</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муниципальное общеобразовательное учреждение Бомнакская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пятидневная</w:t>
            </w:r>
          </w:p>
          <w:p w:rsidR="005E1566" w:rsidRPr="000C2E83" w:rsidRDefault="005E1566" w:rsidP="00E37E0A">
            <w:pPr>
              <w:rPr>
                <w:sz w:val="24"/>
                <w:szCs w:val="24"/>
              </w:rPr>
            </w:pPr>
            <w:r w:rsidRPr="000C2E83">
              <w:rPr>
                <w:sz w:val="24"/>
                <w:szCs w:val="24"/>
              </w:rPr>
              <w:t>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E1566" w:rsidRPr="000C2E83" w:rsidRDefault="005E1566" w:rsidP="00E37E0A">
            <w:pPr>
              <w:rPr>
                <w:sz w:val="24"/>
                <w:szCs w:val="24"/>
              </w:rPr>
            </w:pPr>
            <w:r w:rsidRPr="000C2E83">
              <w:rPr>
                <w:sz w:val="24"/>
                <w:szCs w:val="24"/>
              </w:rPr>
              <w:t>676226, с. Бомнак,</w:t>
            </w:r>
          </w:p>
          <w:p w:rsidR="005E1566" w:rsidRPr="000C2E83" w:rsidRDefault="005E1566" w:rsidP="00E37E0A">
            <w:pPr>
              <w:rPr>
                <w:sz w:val="24"/>
                <w:szCs w:val="24"/>
              </w:rPr>
            </w:pPr>
            <w:r w:rsidRPr="000C2E83">
              <w:rPr>
                <w:sz w:val="24"/>
                <w:szCs w:val="24"/>
              </w:rPr>
              <w:t xml:space="preserve"> пер. Школьный,  д. № 12,</w:t>
            </w:r>
          </w:p>
          <w:p w:rsidR="005E1566" w:rsidRPr="000C2E83" w:rsidRDefault="005E1566" w:rsidP="00E37E0A">
            <w:pPr>
              <w:rPr>
                <w:sz w:val="24"/>
                <w:szCs w:val="24"/>
              </w:rPr>
            </w:pPr>
            <w:r w:rsidRPr="000C2E83">
              <w:rPr>
                <w:sz w:val="24"/>
                <w:szCs w:val="24"/>
              </w:rPr>
              <w:t>тел. 8(4162)58-45-1-38</w:t>
            </w:r>
          </w:p>
          <w:p w:rsidR="005E1566" w:rsidRPr="000C2E83" w:rsidRDefault="00616432" w:rsidP="00E37E0A">
            <w:pPr>
              <w:rPr>
                <w:sz w:val="24"/>
                <w:szCs w:val="24"/>
              </w:rPr>
            </w:pPr>
            <w:hyperlink r:id="rId11" w:history="1">
              <w:r w:rsidR="005E1566" w:rsidRPr="000C2E83">
                <w:rPr>
                  <w:rStyle w:val="ad"/>
                  <w:bCs/>
                  <w:sz w:val="24"/>
                  <w:szCs w:val="24"/>
                </w:rPr>
                <w:t>dedisheva_tanya@mail.ru</w:t>
              </w:r>
            </w:hyperlink>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bCs/>
                <w:sz w:val="24"/>
                <w:szCs w:val="24"/>
              </w:rPr>
            </w:pPr>
            <w:proofErr w:type="spellStart"/>
            <w:r>
              <w:rPr>
                <w:bCs/>
                <w:sz w:val="24"/>
                <w:szCs w:val="24"/>
              </w:rPr>
              <w:t>Дедышева</w:t>
            </w:r>
            <w:proofErr w:type="spellEnd"/>
            <w:r>
              <w:rPr>
                <w:bCs/>
                <w:sz w:val="24"/>
                <w:szCs w:val="24"/>
              </w:rPr>
              <w:t xml:space="preserve"> Татьяна Викторовна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BA4D7F" w:rsidP="00E37E0A">
            <w:pPr>
              <w:rPr>
                <w:sz w:val="24"/>
                <w:szCs w:val="24"/>
              </w:rPr>
            </w:pPr>
            <w:r w:rsidRPr="00076E0D">
              <w:rPr>
                <w:sz w:val="24"/>
                <w:szCs w:val="24"/>
              </w:rPr>
              <w:t xml:space="preserve">http://beregschool.ucoz.ru/ </w:t>
            </w: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4.</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 xml:space="preserve">муниципальное общеобразовательное учреждение </w:t>
            </w:r>
            <w:proofErr w:type="spellStart"/>
            <w:r w:rsidRPr="000C2E83">
              <w:rPr>
                <w:sz w:val="24"/>
                <w:szCs w:val="24"/>
              </w:rPr>
              <w:t>Верхнезейская</w:t>
            </w:r>
            <w:proofErr w:type="spellEnd"/>
            <w:r w:rsidRPr="000C2E83">
              <w:rPr>
                <w:sz w:val="24"/>
                <w:szCs w:val="24"/>
              </w:rPr>
              <w:t xml:space="preserve">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пятидневная 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 xml:space="preserve">676239,  </w:t>
            </w:r>
          </w:p>
          <w:p w:rsidR="005E1566" w:rsidRPr="000C2E83" w:rsidRDefault="005E1566" w:rsidP="00E37E0A">
            <w:pPr>
              <w:rPr>
                <w:sz w:val="24"/>
                <w:szCs w:val="24"/>
              </w:rPr>
            </w:pPr>
            <w:r w:rsidRPr="000C2E83">
              <w:rPr>
                <w:sz w:val="24"/>
                <w:szCs w:val="24"/>
              </w:rPr>
              <w:t xml:space="preserve">п. </w:t>
            </w:r>
            <w:proofErr w:type="spellStart"/>
            <w:r w:rsidRPr="000C2E83">
              <w:rPr>
                <w:sz w:val="24"/>
                <w:szCs w:val="24"/>
              </w:rPr>
              <w:t>Верхнезейск</w:t>
            </w:r>
            <w:proofErr w:type="spellEnd"/>
            <w:r w:rsidRPr="000C2E83">
              <w:rPr>
                <w:sz w:val="24"/>
                <w:szCs w:val="24"/>
              </w:rPr>
              <w:t>, д. № 5,</w:t>
            </w:r>
          </w:p>
          <w:p w:rsidR="005E1566" w:rsidRPr="000C2E83" w:rsidRDefault="005E1566" w:rsidP="00E37E0A">
            <w:pPr>
              <w:rPr>
                <w:sz w:val="24"/>
                <w:szCs w:val="24"/>
              </w:rPr>
            </w:pPr>
            <w:r w:rsidRPr="000C2E83">
              <w:rPr>
                <w:sz w:val="24"/>
                <w:szCs w:val="24"/>
              </w:rPr>
              <w:t>тел. 89098931677</w:t>
            </w:r>
          </w:p>
          <w:p w:rsidR="005E1566" w:rsidRPr="000C2E83" w:rsidRDefault="00616432" w:rsidP="00E37E0A">
            <w:pPr>
              <w:rPr>
                <w:sz w:val="24"/>
                <w:szCs w:val="24"/>
              </w:rPr>
            </w:pPr>
            <w:hyperlink r:id="rId12" w:history="1">
              <w:r w:rsidR="005E1566" w:rsidRPr="000C2E83">
                <w:rPr>
                  <w:rStyle w:val="ad"/>
                  <w:bCs/>
                  <w:sz w:val="24"/>
                  <w:szCs w:val="24"/>
                </w:rPr>
                <w:t>school.magistral</w:t>
              </w:r>
              <w:r w:rsidR="005E1566" w:rsidRPr="000C2E83">
                <w:rPr>
                  <w:rStyle w:val="ad"/>
                  <w:bCs/>
                  <w:sz w:val="24"/>
                  <w:szCs w:val="24"/>
                </w:rPr>
                <w:lastRenderedPageBreak/>
                <w:t>@rambler.ru</w:t>
              </w:r>
            </w:hyperlink>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sz w:val="24"/>
                <w:szCs w:val="24"/>
                <w:lang w:eastAsia="ru-RU"/>
              </w:rPr>
            </w:pPr>
            <w:proofErr w:type="spellStart"/>
            <w:r>
              <w:rPr>
                <w:sz w:val="24"/>
                <w:szCs w:val="24"/>
                <w:lang w:eastAsia="ru-RU"/>
              </w:rPr>
              <w:lastRenderedPageBreak/>
              <w:t>Венглинская</w:t>
            </w:r>
            <w:proofErr w:type="spellEnd"/>
            <w:r>
              <w:rPr>
                <w:sz w:val="24"/>
                <w:szCs w:val="24"/>
                <w:lang w:eastAsia="ru-RU"/>
              </w:rPr>
              <w:t xml:space="preserve"> Марина Валерьевна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BA4D7F" w:rsidP="00E37E0A">
            <w:pPr>
              <w:rPr>
                <w:sz w:val="24"/>
                <w:szCs w:val="24"/>
              </w:rPr>
            </w:pPr>
            <w:r w:rsidRPr="00076E0D">
              <w:rPr>
                <w:sz w:val="24"/>
                <w:szCs w:val="24"/>
              </w:rPr>
              <w:t xml:space="preserve">http://vznewsite.ru/ </w:t>
            </w: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lastRenderedPageBreak/>
              <w:t>5.</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 xml:space="preserve">муниципальное общеобразовательное учреждение </w:t>
            </w:r>
            <w:proofErr w:type="spellStart"/>
            <w:r w:rsidRPr="000C2E83">
              <w:rPr>
                <w:sz w:val="24"/>
                <w:szCs w:val="24"/>
              </w:rPr>
              <w:t>Горненская</w:t>
            </w:r>
            <w:proofErr w:type="spellEnd"/>
            <w:r w:rsidRPr="000C2E83">
              <w:rPr>
                <w:sz w:val="24"/>
                <w:szCs w:val="24"/>
              </w:rPr>
              <w:t xml:space="preserve">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пятидневная</w:t>
            </w:r>
          </w:p>
          <w:p w:rsidR="005E1566" w:rsidRPr="000C2E83" w:rsidRDefault="005E1566" w:rsidP="00E37E0A">
            <w:pPr>
              <w:rPr>
                <w:sz w:val="24"/>
                <w:szCs w:val="24"/>
              </w:rPr>
            </w:pPr>
            <w:r w:rsidRPr="000C2E83">
              <w:rPr>
                <w:sz w:val="24"/>
                <w:szCs w:val="24"/>
              </w:rPr>
              <w:t>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676230,</w:t>
            </w:r>
          </w:p>
          <w:p w:rsidR="005E1566" w:rsidRPr="000C2E83" w:rsidRDefault="005E1566" w:rsidP="00E37E0A">
            <w:pPr>
              <w:rPr>
                <w:sz w:val="24"/>
                <w:szCs w:val="24"/>
              </w:rPr>
            </w:pPr>
            <w:r w:rsidRPr="000C2E83">
              <w:rPr>
                <w:sz w:val="24"/>
                <w:szCs w:val="24"/>
              </w:rPr>
              <w:t>п. Горный,</w:t>
            </w:r>
          </w:p>
          <w:p w:rsidR="005E1566" w:rsidRPr="000C2E83" w:rsidRDefault="005E1566" w:rsidP="00E37E0A">
            <w:pPr>
              <w:rPr>
                <w:sz w:val="24"/>
                <w:szCs w:val="24"/>
              </w:rPr>
            </w:pPr>
            <w:r w:rsidRPr="000C2E83">
              <w:rPr>
                <w:sz w:val="24"/>
                <w:szCs w:val="24"/>
              </w:rPr>
              <w:t>ул. Советская,  д. № 17,</w:t>
            </w:r>
          </w:p>
          <w:p w:rsidR="005E1566" w:rsidRPr="000C2E83" w:rsidRDefault="005E1566" w:rsidP="00E37E0A">
            <w:pPr>
              <w:rPr>
                <w:sz w:val="24"/>
                <w:szCs w:val="24"/>
              </w:rPr>
            </w:pPr>
            <w:r w:rsidRPr="000C2E83">
              <w:rPr>
                <w:sz w:val="24"/>
                <w:szCs w:val="24"/>
              </w:rPr>
              <w:t>тел. 89098837244</w:t>
            </w:r>
          </w:p>
          <w:p w:rsidR="005E1566" w:rsidRPr="000C2E83" w:rsidRDefault="00616432" w:rsidP="00E37E0A">
            <w:pPr>
              <w:rPr>
                <w:sz w:val="24"/>
                <w:szCs w:val="24"/>
              </w:rPr>
            </w:pPr>
            <w:hyperlink r:id="rId13" w:history="1">
              <w:r w:rsidR="005E1566" w:rsidRPr="000C2E83">
                <w:rPr>
                  <w:rStyle w:val="ad"/>
                  <w:bCs/>
                  <w:sz w:val="24"/>
                  <w:szCs w:val="24"/>
                </w:rPr>
                <w:t>gorn1462@rambler.ru</w:t>
              </w:r>
            </w:hyperlink>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bCs/>
                <w:sz w:val="24"/>
                <w:szCs w:val="24"/>
              </w:rPr>
            </w:pPr>
            <w:r>
              <w:rPr>
                <w:bCs/>
                <w:sz w:val="24"/>
                <w:szCs w:val="24"/>
              </w:rPr>
              <w:t>Третьякова Людмила Николаевна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8D5773" w:rsidP="00E37E0A">
            <w:pPr>
              <w:rPr>
                <w:sz w:val="24"/>
                <w:szCs w:val="24"/>
              </w:rPr>
            </w:pPr>
            <w:r w:rsidRPr="00076E0D">
              <w:rPr>
                <w:sz w:val="24"/>
                <w:szCs w:val="24"/>
              </w:rPr>
              <w:t xml:space="preserve">https://sites.google.com/site/mougornenskaasos/ </w:t>
            </w: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6.</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муниципальное общеобразовательное учреждение Гуликская основная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пятидневная 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 xml:space="preserve">676203, с. </w:t>
            </w:r>
            <w:proofErr w:type="spellStart"/>
            <w:r w:rsidRPr="000C2E83">
              <w:rPr>
                <w:sz w:val="24"/>
                <w:szCs w:val="24"/>
              </w:rPr>
              <w:t>Гулик</w:t>
            </w:r>
            <w:proofErr w:type="spellEnd"/>
            <w:r w:rsidRPr="000C2E83">
              <w:rPr>
                <w:sz w:val="24"/>
                <w:szCs w:val="24"/>
              </w:rPr>
              <w:t>,</w:t>
            </w:r>
          </w:p>
          <w:p w:rsidR="005E1566" w:rsidRPr="000C2E83" w:rsidRDefault="005E1566" w:rsidP="00E37E0A">
            <w:pPr>
              <w:rPr>
                <w:sz w:val="24"/>
                <w:szCs w:val="24"/>
              </w:rPr>
            </w:pPr>
            <w:r w:rsidRPr="000C2E83">
              <w:rPr>
                <w:sz w:val="24"/>
                <w:szCs w:val="24"/>
              </w:rPr>
              <w:t>ул. Центральная,  д. № 14,</w:t>
            </w:r>
          </w:p>
          <w:p w:rsidR="005E1566" w:rsidRPr="000C2E83" w:rsidRDefault="005E1566" w:rsidP="00E37E0A">
            <w:pPr>
              <w:rPr>
                <w:sz w:val="24"/>
                <w:szCs w:val="24"/>
              </w:rPr>
            </w:pPr>
            <w:r w:rsidRPr="000C2E83">
              <w:rPr>
                <w:sz w:val="24"/>
                <w:szCs w:val="24"/>
              </w:rPr>
              <w:t>тел. 8(4162)58-2-12-31</w:t>
            </w:r>
          </w:p>
          <w:p w:rsidR="005E1566" w:rsidRPr="000C2E83" w:rsidRDefault="00616432" w:rsidP="00E37E0A">
            <w:pPr>
              <w:rPr>
                <w:sz w:val="24"/>
                <w:szCs w:val="24"/>
              </w:rPr>
            </w:pPr>
            <w:hyperlink r:id="rId14" w:history="1">
              <w:r w:rsidR="005E1566" w:rsidRPr="000C2E83">
                <w:rPr>
                  <w:rStyle w:val="ad"/>
                  <w:bCs/>
                  <w:sz w:val="24"/>
                  <w:szCs w:val="24"/>
                </w:rPr>
                <w:t>shcolagul@yandex.ru</w:t>
              </w:r>
            </w:hyperlink>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bCs/>
                <w:sz w:val="24"/>
                <w:szCs w:val="24"/>
              </w:rPr>
            </w:pPr>
            <w:proofErr w:type="spellStart"/>
            <w:r>
              <w:rPr>
                <w:bCs/>
                <w:sz w:val="24"/>
                <w:szCs w:val="24"/>
              </w:rPr>
              <w:t>Чумичева</w:t>
            </w:r>
            <w:proofErr w:type="spellEnd"/>
            <w:r>
              <w:rPr>
                <w:bCs/>
                <w:sz w:val="24"/>
                <w:szCs w:val="24"/>
              </w:rPr>
              <w:t xml:space="preserve"> Любовь Ивановна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D1484D" w:rsidP="00E37E0A">
            <w:pPr>
              <w:rPr>
                <w:sz w:val="24"/>
                <w:szCs w:val="24"/>
              </w:rPr>
            </w:pPr>
            <w:r w:rsidRPr="00076E0D">
              <w:rPr>
                <w:sz w:val="24"/>
                <w:szCs w:val="24"/>
              </w:rPr>
              <w:t xml:space="preserve">http://90.41658.3535.ru </w:t>
            </w: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7.</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муниципальное общеобразовательное учреждение Дугдинская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proofErr w:type="spellStart"/>
            <w:r w:rsidRPr="000C2E83">
              <w:rPr>
                <w:sz w:val="24"/>
                <w:szCs w:val="24"/>
              </w:rPr>
              <w:t>пятидневнаяучебная</w:t>
            </w:r>
            <w:proofErr w:type="spellEnd"/>
            <w:r w:rsidRPr="000C2E83">
              <w:rPr>
                <w:sz w:val="24"/>
                <w:szCs w:val="24"/>
              </w:rPr>
              <w:t xml:space="preserve">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 xml:space="preserve">676235, п. </w:t>
            </w:r>
            <w:proofErr w:type="spellStart"/>
            <w:r w:rsidRPr="000C2E83">
              <w:rPr>
                <w:sz w:val="24"/>
                <w:szCs w:val="24"/>
              </w:rPr>
              <w:t>Дугда</w:t>
            </w:r>
            <w:proofErr w:type="spellEnd"/>
            <w:r w:rsidRPr="000C2E83">
              <w:rPr>
                <w:sz w:val="24"/>
                <w:szCs w:val="24"/>
              </w:rPr>
              <w:t>,</w:t>
            </w:r>
          </w:p>
          <w:p w:rsidR="005E1566" w:rsidRPr="000C2E83" w:rsidRDefault="005E1566" w:rsidP="00E37E0A">
            <w:pPr>
              <w:rPr>
                <w:sz w:val="24"/>
                <w:szCs w:val="24"/>
              </w:rPr>
            </w:pPr>
            <w:r w:rsidRPr="000C2E83">
              <w:rPr>
                <w:sz w:val="24"/>
                <w:szCs w:val="24"/>
              </w:rPr>
              <w:t>ул. Таежная, д. № 12,</w:t>
            </w:r>
          </w:p>
          <w:p w:rsidR="005E1566" w:rsidRPr="000C2E83" w:rsidRDefault="005E1566" w:rsidP="00E37E0A">
            <w:pPr>
              <w:rPr>
                <w:sz w:val="24"/>
                <w:szCs w:val="24"/>
              </w:rPr>
            </w:pPr>
            <w:r w:rsidRPr="000C2E83">
              <w:rPr>
                <w:sz w:val="24"/>
                <w:szCs w:val="24"/>
              </w:rPr>
              <w:t>тел. 89098112663</w:t>
            </w:r>
          </w:p>
          <w:p w:rsidR="005E1566" w:rsidRPr="000C2E83" w:rsidRDefault="005E1566" w:rsidP="00E37E0A">
            <w:pPr>
              <w:rPr>
                <w:sz w:val="24"/>
                <w:szCs w:val="24"/>
              </w:rPr>
            </w:pPr>
            <w:r w:rsidRPr="000C2E83">
              <w:rPr>
                <w:bCs/>
                <w:sz w:val="24"/>
                <w:szCs w:val="24"/>
              </w:rPr>
              <w:t>dugda.schools@mail.ru</w:t>
            </w:r>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bCs/>
                <w:sz w:val="24"/>
                <w:szCs w:val="24"/>
              </w:rPr>
            </w:pPr>
            <w:proofErr w:type="spellStart"/>
            <w:r>
              <w:rPr>
                <w:bCs/>
                <w:sz w:val="24"/>
                <w:szCs w:val="24"/>
              </w:rPr>
              <w:t>Кашигина</w:t>
            </w:r>
            <w:proofErr w:type="spellEnd"/>
            <w:r>
              <w:rPr>
                <w:bCs/>
                <w:sz w:val="24"/>
                <w:szCs w:val="24"/>
              </w:rPr>
              <w:t xml:space="preserve"> Татьяна Владимировна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9E205D" w:rsidP="00E37E0A">
            <w:pPr>
              <w:rPr>
                <w:sz w:val="24"/>
                <w:szCs w:val="24"/>
              </w:rPr>
            </w:pPr>
            <w:r w:rsidRPr="00076E0D">
              <w:rPr>
                <w:sz w:val="24"/>
                <w:szCs w:val="24"/>
              </w:rPr>
              <w:t xml:space="preserve">http://dugdaschool.okis.ru/ </w:t>
            </w: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8.</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муниципальное общеобразовательное учреждение Ивановская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 xml:space="preserve">пятидневная учебная </w:t>
            </w:r>
          </w:p>
          <w:p w:rsidR="005E1566" w:rsidRPr="000C2E83" w:rsidRDefault="005E1566" w:rsidP="00E37E0A">
            <w:pPr>
              <w:rPr>
                <w:sz w:val="24"/>
                <w:szCs w:val="24"/>
              </w:rPr>
            </w:pPr>
            <w:r w:rsidRPr="000C2E83">
              <w:rPr>
                <w:sz w:val="24"/>
                <w:szCs w:val="24"/>
              </w:rPr>
              <w:t>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 xml:space="preserve">676202, </w:t>
            </w:r>
          </w:p>
          <w:p w:rsidR="005E1566" w:rsidRPr="000C2E83" w:rsidRDefault="005E1566" w:rsidP="00E37E0A">
            <w:pPr>
              <w:rPr>
                <w:sz w:val="24"/>
                <w:szCs w:val="24"/>
              </w:rPr>
            </w:pPr>
            <w:proofErr w:type="gramStart"/>
            <w:r w:rsidRPr="000C2E83">
              <w:rPr>
                <w:sz w:val="24"/>
                <w:szCs w:val="24"/>
              </w:rPr>
              <w:t>с</w:t>
            </w:r>
            <w:proofErr w:type="gramEnd"/>
            <w:r w:rsidRPr="000C2E83">
              <w:rPr>
                <w:sz w:val="24"/>
                <w:szCs w:val="24"/>
              </w:rPr>
              <w:t xml:space="preserve">. Ивановка, </w:t>
            </w:r>
          </w:p>
          <w:p w:rsidR="005E1566" w:rsidRPr="000C2E83" w:rsidRDefault="005E1566" w:rsidP="00E37E0A">
            <w:pPr>
              <w:rPr>
                <w:sz w:val="24"/>
                <w:szCs w:val="24"/>
              </w:rPr>
            </w:pPr>
            <w:r w:rsidRPr="000C2E83">
              <w:rPr>
                <w:sz w:val="24"/>
                <w:szCs w:val="24"/>
              </w:rPr>
              <w:t xml:space="preserve">ул. Советская, д. №  6, </w:t>
            </w:r>
          </w:p>
          <w:p w:rsidR="005E1566" w:rsidRPr="000C2E83" w:rsidRDefault="005E1566" w:rsidP="00E37E0A">
            <w:pPr>
              <w:rPr>
                <w:sz w:val="24"/>
                <w:szCs w:val="24"/>
              </w:rPr>
            </w:pPr>
            <w:r w:rsidRPr="000C2E83">
              <w:rPr>
                <w:sz w:val="24"/>
                <w:szCs w:val="24"/>
              </w:rPr>
              <w:t>тел. 8(4162)58-42-1-24</w:t>
            </w:r>
          </w:p>
          <w:p w:rsidR="005E1566" w:rsidRPr="000C2E83" w:rsidRDefault="00616432" w:rsidP="00E37E0A">
            <w:pPr>
              <w:rPr>
                <w:sz w:val="24"/>
                <w:szCs w:val="24"/>
              </w:rPr>
            </w:pPr>
            <w:hyperlink r:id="rId15" w:history="1">
              <w:r w:rsidR="005E1566" w:rsidRPr="000C2E83">
                <w:rPr>
                  <w:rStyle w:val="ad"/>
                  <w:bCs/>
                  <w:sz w:val="24"/>
                  <w:szCs w:val="24"/>
                </w:rPr>
                <w:t>ivansoch@mail.ru</w:t>
              </w:r>
            </w:hyperlink>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bCs/>
                <w:sz w:val="24"/>
                <w:szCs w:val="24"/>
              </w:rPr>
            </w:pPr>
            <w:proofErr w:type="spellStart"/>
            <w:r>
              <w:rPr>
                <w:bCs/>
                <w:sz w:val="24"/>
                <w:szCs w:val="24"/>
              </w:rPr>
              <w:t>Олиферова</w:t>
            </w:r>
            <w:proofErr w:type="spellEnd"/>
            <w:r>
              <w:rPr>
                <w:bCs/>
                <w:sz w:val="24"/>
                <w:szCs w:val="24"/>
              </w:rPr>
              <w:t xml:space="preserve"> Виктор Тихонович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9E205D" w:rsidP="00E37E0A">
            <w:pPr>
              <w:rPr>
                <w:sz w:val="24"/>
                <w:szCs w:val="24"/>
              </w:rPr>
            </w:pPr>
            <w:r w:rsidRPr="00076E0D">
              <w:rPr>
                <w:sz w:val="24"/>
                <w:szCs w:val="24"/>
              </w:rPr>
              <w:t xml:space="preserve">http://ivanovka1.ucoz.ru/ </w:t>
            </w: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9.</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муниципальное  бюджетное общеобразовательное учреждение Николаевская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proofErr w:type="spellStart"/>
            <w:r w:rsidRPr="000C2E83">
              <w:rPr>
                <w:sz w:val="24"/>
                <w:szCs w:val="24"/>
              </w:rPr>
              <w:t>пятидневнаяучебная</w:t>
            </w:r>
            <w:proofErr w:type="spellEnd"/>
            <w:r w:rsidRPr="000C2E83">
              <w:rPr>
                <w:sz w:val="24"/>
                <w:szCs w:val="24"/>
              </w:rPr>
              <w:t xml:space="preserve">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676210,</w:t>
            </w:r>
          </w:p>
          <w:p w:rsidR="005E1566" w:rsidRPr="000C2E83" w:rsidRDefault="005E1566" w:rsidP="00E37E0A">
            <w:pPr>
              <w:rPr>
                <w:sz w:val="24"/>
                <w:szCs w:val="24"/>
              </w:rPr>
            </w:pPr>
            <w:proofErr w:type="gramStart"/>
            <w:r w:rsidRPr="000C2E83">
              <w:rPr>
                <w:sz w:val="24"/>
                <w:szCs w:val="24"/>
              </w:rPr>
              <w:t>с</w:t>
            </w:r>
            <w:proofErr w:type="gramEnd"/>
            <w:r w:rsidRPr="000C2E83">
              <w:rPr>
                <w:sz w:val="24"/>
                <w:szCs w:val="24"/>
              </w:rPr>
              <w:t xml:space="preserve">. Николаевка, </w:t>
            </w:r>
          </w:p>
          <w:p w:rsidR="005E1566" w:rsidRPr="000C2E83" w:rsidRDefault="005E1566" w:rsidP="00E37E0A">
            <w:pPr>
              <w:rPr>
                <w:sz w:val="24"/>
                <w:szCs w:val="24"/>
              </w:rPr>
            </w:pPr>
            <w:r w:rsidRPr="000C2E83">
              <w:rPr>
                <w:sz w:val="24"/>
                <w:szCs w:val="24"/>
              </w:rPr>
              <w:t xml:space="preserve">ул. Ключевая,  д. № 1, </w:t>
            </w:r>
          </w:p>
          <w:p w:rsidR="005E1566" w:rsidRPr="000C2E83" w:rsidRDefault="005E1566" w:rsidP="00E37E0A">
            <w:pPr>
              <w:rPr>
                <w:sz w:val="24"/>
                <w:szCs w:val="24"/>
              </w:rPr>
            </w:pPr>
            <w:r w:rsidRPr="000C2E83">
              <w:rPr>
                <w:sz w:val="24"/>
                <w:szCs w:val="24"/>
              </w:rPr>
              <w:t>тел. 8(4162)58-46-1-23</w:t>
            </w:r>
          </w:p>
          <w:p w:rsidR="005E1566" w:rsidRPr="000C2E83" w:rsidRDefault="00616432" w:rsidP="00E37E0A">
            <w:pPr>
              <w:rPr>
                <w:sz w:val="24"/>
                <w:szCs w:val="24"/>
              </w:rPr>
            </w:pPr>
            <w:hyperlink r:id="rId16" w:history="1">
              <w:r w:rsidR="005E1566" w:rsidRPr="000C2E83">
                <w:rPr>
                  <w:rStyle w:val="ad"/>
                  <w:bCs/>
                  <w:sz w:val="24"/>
                  <w:szCs w:val="24"/>
                </w:rPr>
                <w:t>nik_soch@mail.ru</w:t>
              </w:r>
            </w:hyperlink>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bCs/>
                <w:sz w:val="24"/>
                <w:szCs w:val="24"/>
              </w:rPr>
            </w:pPr>
            <w:r>
              <w:rPr>
                <w:bCs/>
                <w:sz w:val="24"/>
                <w:szCs w:val="24"/>
              </w:rPr>
              <w:t>Михеева Людмила Александровна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1A7561" w:rsidP="00E37E0A">
            <w:pPr>
              <w:rPr>
                <w:sz w:val="24"/>
                <w:szCs w:val="24"/>
              </w:rPr>
            </w:pPr>
            <w:r w:rsidRPr="00076E0D">
              <w:rPr>
                <w:sz w:val="24"/>
                <w:szCs w:val="24"/>
              </w:rPr>
              <w:t xml:space="preserve">http://nikolaevka.shkola.hc.ru/? </w:t>
            </w: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10.</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 xml:space="preserve">муниципальное общеобразовательное учреждение </w:t>
            </w:r>
            <w:proofErr w:type="spellStart"/>
            <w:r w:rsidRPr="000C2E83">
              <w:rPr>
                <w:sz w:val="24"/>
                <w:szCs w:val="24"/>
              </w:rPr>
              <w:t>Овсянковская</w:t>
            </w:r>
            <w:proofErr w:type="spellEnd"/>
            <w:r w:rsidRPr="000C2E83">
              <w:rPr>
                <w:sz w:val="24"/>
                <w:szCs w:val="24"/>
              </w:rPr>
              <w:t xml:space="preserve"> средняя общеобразовательная школа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1566" w:rsidRPr="000C2E83" w:rsidRDefault="005E1566" w:rsidP="00E37E0A">
            <w:pPr>
              <w:rPr>
                <w:sz w:val="24"/>
                <w:szCs w:val="24"/>
              </w:rPr>
            </w:pPr>
            <w:r w:rsidRPr="000C2E83">
              <w:rPr>
                <w:sz w:val="24"/>
                <w:szCs w:val="24"/>
              </w:rPr>
              <w:t>пятидневная</w:t>
            </w:r>
          </w:p>
          <w:p w:rsidR="005E1566" w:rsidRPr="000C2E83" w:rsidRDefault="005E1566" w:rsidP="00E37E0A">
            <w:pPr>
              <w:rPr>
                <w:sz w:val="24"/>
                <w:szCs w:val="24"/>
              </w:rPr>
            </w:pPr>
            <w:r w:rsidRPr="000C2E83">
              <w:rPr>
                <w:sz w:val="24"/>
                <w:szCs w:val="24"/>
              </w:rPr>
              <w:t>учебная</w:t>
            </w:r>
          </w:p>
          <w:p w:rsidR="005E1566" w:rsidRPr="000C2E83" w:rsidRDefault="005E1566" w:rsidP="00E37E0A">
            <w:pPr>
              <w:rPr>
                <w:sz w:val="24"/>
                <w:szCs w:val="24"/>
              </w:rPr>
            </w:pPr>
            <w:r w:rsidRPr="000C2E83">
              <w:rPr>
                <w:sz w:val="24"/>
                <w:szCs w:val="24"/>
              </w:rPr>
              <w:t xml:space="preserve">неделя  </w:t>
            </w:r>
          </w:p>
          <w:p w:rsidR="005E1566" w:rsidRPr="000C2E83"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E1566" w:rsidRPr="000C2E83" w:rsidRDefault="005E1566" w:rsidP="00E37E0A">
            <w:pPr>
              <w:rPr>
                <w:sz w:val="24"/>
                <w:szCs w:val="24"/>
              </w:rPr>
            </w:pPr>
            <w:r w:rsidRPr="000C2E83">
              <w:rPr>
                <w:sz w:val="24"/>
                <w:szCs w:val="24"/>
              </w:rPr>
              <w:lastRenderedPageBreak/>
              <w:t xml:space="preserve">676201, </w:t>
            </w:r>
          </w:p>
          <w:p w:rsidR="005E1566" w:rsidRPr="000C2E83" w:rsidRDefault="005E1566" w:rsidP="00E37E0A">
            <w:pPr>
              <w:rPr>
                <w:sz w:val="24"/>
                <w:szCs w:val="24"/>
              </w:rPr>
            </w:pPr>
            <w:proofErr w:type="gramStart"/>
            <w:r w:rsidRPr="000C2E83">
              <w:rPr>
                <w:sz w:val="24"/>
                <w:szCs w:val="24"/>
              </w:rPr>
              <w:t>с</w:t>
            </w:r>
            <w:proofErr w:type="gramEnd"/>
            <w:r w:rsidRPr="000C2E83">
              <w:rPr>
                <w:sz w:val="24"/>
                <w:szCs w:val="24"/>
              </w:rPr>
              <w:t xml:space="preserve">. Овсянка, </w:t>
            </w:r>
          </w:p>
          <w:p w:rsidR="005E1566" w:rsidRPr="000C2E83" w:rsidRDefault="005E1566" w:rsidP="00E37E0A">
            <w:pPr>
              <w:rPr>
                <w:sz w:val="24"/>
                <w:szCs w:val="24"/>
              </w:rPr>
            </w:pPr>
            <w:r w:rsidRPr="000C2E83">
              <w:rPr>
                <w:sz w:val="24"/>
                <w:szCs w:val="24"/>
              </w:rPr>
              <w:t xml:space="preserve">ул. </w:t>
            </w:r>
            <w:proofErr w:type="spellStart"/>
            <w:r w:rsidRPr="000C2E83">
              <w:rPr>
                <w:sz w:val="24"/>
                <w:szCs w:val="24"/>
              </w:rPr>
              <w:t>Татарчакова</w:t>
            </w:r>
            <w:proofErr w:type="spellEnd"/>
            <w:r w:rsidRPr="000C2E83">
              <w:rPr>
                <w:sz w:val="24"/>
                <w:szCs w:val="24"/>
              </w:rPr>
              <w:t xml:space="preserve">,  д. № 8, </w:t>
            </w:r>
          </w:p>
          <w:p w:rsidR="005E1566" w:rsidRPr="000C2E83" w:rsidRDefault="005E1566" w:rsidP="00E37E0A">
            <w:pPr>
              <w:rPr>
                <w:sz w:val="24"/>
                <w:szCs w:val="24"/>
              </w:rPr>
            </w:pPr>
            <w:r w:rsidRPr="000C2E83">
              <w:rPr>
                <w:sz w:val="24"/>
                <w:szCs w:val="24"/>
              </w:rPr>
              <w:t>тел. 8(4162)58-41-1-38</w:t>
            </w:r>
          </w:p>
          <w:p w:rsidR="005E1566" w:rsidRPr="000C2E83" w:rsidRDefault="00616432" w:rsidP="00E37E0A">
            <w:pPr>
              <w:rPr>
                <w:sz w:val="24"/>
                <w:szCs w:val="24"/>
              </w:rPr>
            </w:pPr>
            <w:hyperlink r:id="rId17" w:history="1">
              <w:r w:rsidR="005E1566" w:rsidRPr="000C2E83">
                <w:rPr>
                  <w:rStyle w:val="ad"/>
                  <w:bCs/>
                  <w:sz w:val="24"/>
                  <w:szCs w:val="24"/>
                </w:rPr>
                <w:t>ovsyanschool@mail.ru</w:t>
              </w:r>
            </w:hyperlink>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bCs/>
                <w:sz w:val="24"/>
                <w:szCs w:val="24"/>
              </w:rPr>
            </w:pPr>
            <w:r>
              <w:rPr>
                <w:bCs/>
                <w:sz w:val="24"/>
                <w:szCs w:val="24"/>
              </w:rPr>
              <w:lastRenderedPageBreak/>
              <w:t>Медведева Лариса Владимировна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9C327E" w:rsidP="00E37E0A">
            <w:pPr>
              <w:rPr>
                <w:sz w:val="24"/>
                <w:szCs w:val="24"/>
              </w:rPr>
            </w:pPr>
            <w:r w:rsidRPr="00076E0D">
              <w:rPr>
                <w:sz w:val="24"/>
                <w:szCs w:val="24"/>
              </w:rPr>
              <w:t xml:space="preserve">http://ovsyanschool.okis.ru/ </w:t>
            </w: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lastRenderedPageBreak/>
              <w:t>11.</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муниципальное общеобразовательное учреждение  Огоронская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proofErr w:type="spellStart"/>
            <w:r w:rsidRPr="000C2E83">
              <w:rPr>
                <w:sz w:val="24"/>
                <w:szCs w:val="24"/>
              </w:rPr>
              <w:t>пятидневнаяучебная</w:t>
            </w:r>
            <w:proofErr w:type="spellEnd"/>
            <w:r w:rsidRPr="000C2E83">
              <w:rPr>
                <w:sz w:val="24"/>
                <w:szCs w:val="24"/>
              </w:rPr>
              <w:t xml:space="preserve">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676236,</w:t>
            </w:r>
          </w:p>
          <w:p w:rsidR="005E1566" w:rsidRPr="000C2E83" w:rsidRDefault="005E1566" w:rsidP="00E37E0A">
            <w:pPr>
              <w:rPr>
                <w:sz w:val="24"/>
                <w:szCs w:val="24"/>
              </w:rPr>
            </w:pPr>
            <w:r w:rsidRPr="000C2E83">
              <w:rPr>
                <w:sz w:val="24"/>
                <w:szCs w:val="24"/>
              </w:rPr>
              <w:t xml:space="preserve"> п. </w:t>
            </w:r>
            <w:proofErr w:type="spellStart"/>
            <w:r w:rsidRPr="000C2E83">
              <w:rPr>
                <w:sz w:val="24"/>
                <w:szCs w:val="24"/>
              </w:rPr>
              <w:t>Огорон</w:t>
            </w:r>
            <w:proofErr w:type="spellEnd"/>
            <w:r w:rsidRPr="000C2E83">
              <w:rPr>
                <w:sz w:val="24"/>
                <w:szCs w:val="24"/>
              </w:rPr>
              <w:t xml:space="preserve">, </w:t>
            </w:r>
          </w:p>
          <w:p w:rsidR="005E1566" w:rsidRPr="000C2E83" w:rsidRDefault="005E1566" w:rsidP="00E37E0A">
            <w:pPr>
              <w:rPr>
                <w:sz w:val="24"/>
                <w:szCs w:val="24"/>
              </w:rPr>
            </w:pPr>
            <w:r w:rsidRPr="000C2E83">
              <w:rPr>
                <w:sz w:val="24"/>
                <w:szCs w:val="24"/>
              </w:rPr>
              <w:t xml:space="preserve">ул. </w:t>
            </w:r>
            <w:proofErr w:type="spellStart"/>
            <w:r w:rsidRPr="000C2E83">
              <w:rPr>
                <w:sz w:val="24"/>
                <w:szCs w:val="24"/>
              </w:rPr>
              <w:t>Первостроителей</w:t>
            </w:r>
            <w:proofErr w:type="spellEnd"/>
            <w:r w:rsidRPr="000C2E83">
              <w:rPr>
                <w:sz w:val="24"/>
                <w:szCs w:val="24"/>
              </w:rPr>
              <w:t>, д. №  22,</w:t>
            </w:r>
          </w:p>
          <w:p w:rsidR="005E1566" w:rsidRPr="000C2E83" w:rsidRDefault="005E1566" w:rsidP="00E37E0A">
            <w:pPr>
              <w:rPr>
                <w:sz w:val="24"/>
                <w:szCs w:val="24"/>
              </w:rPr>
            </w:pPr>
            <w:r w:rsidRPr="000C2E83">
              <w:rPr>
                <w:sz w:val="24"/>
                <w:szCs w:val="24"/>
              </w:rPr>
              <w:t>тел. 89145913249</w:t>
            </w:r>
          </w:p>
          <w:p w:rsidR="005E1566" w:rsidRPr="000C2E83" w:rsidRDefault="00616432" w:rsidP="00E37E0A">
            <w:pPr>
              <w:rPr>
                <w:sz w:val="24"/>
                <w:szCs w:val="24"/>
              </w:rPr>
            </w:pPr>
            <w:hyperlink r:id="rId18" w:history="1">
              <w:r w:rsidR="005E1566" w:rsidRPr="000C2E83">
                <w:rPr>
                  <w:rStyle w:val="ad"/>
                  <w:bCs/>
                  <w:sz w:val="24"/>
                  <w:szCs w:val="24"/>
                </w:rPr>
                <w:t>ogoron1@rambler.ru</w:t>
              </w:r>
            </w:hyperlink>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bCs/>
                <w:sz w:val="24"/>
                <w:szCs w:val="24"/>
              </w:rPr>
            </w:pPr>
            <w:proofErr w:type="spellStart"/>
            <w:r>
              <w:rPr>
                <w:bCs/>
                <w:sz w:val="24"/>
                <w:szCs w:val="24"/>
              </w:rPr>
              <w:t>Тугарина</w:t>
            </w:r>
            <w:proofErr w:type="spellEnd"/>
            <w:r>
              <w:rPr>
                <w:bCs/>
                <w:sz w:val="24"/>
                <w:szCs w:val="24"/>
              </w:rPr>
              <w:t xml:space="preserve"> Елена Георгиевна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9C327E" w:rsidP="00E37E0A">
            <w:pPr>
              <w:rPr>
                <w:sz w:val="24"/>
                <w:szCs w:val="24"/>
              </w:rPr>
            </w:pPr>
            <w:r w:rsidRPr="00076E0D">
              <w:rPr>
                <w:sz w:val="24"/>
                <w:szCs w:val="24"/>
              </w:rPr>
              <w:t xml:space="preserve">http://ogoron2012.ucoz.ru/ </w:t>
            </w: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12.</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муниципальное общеобразовательное учреждение Октябрьская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пятидневная 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676221,</w:t>
            </w:r>
          </w:p>
          <w:p w:rsidR="005E1566" w:rsidRPr="000C2E83" w:rsidRDefault="005E1566" w:rsidP="00E37E0A">
            <w:pPr>
              <w:rPr>
                <w:sz w:val="24"/>
                <w:szCs w:val="24"/>
              </w:rPr>
            </w:pPr>
            <w:r w:rsidRPr="000C2E83">
              <w:rPr>
                <w:sz w:val="24"/>
                <w:szCs w:val="24"/>
              </w:rPr>
              <w:t xml:space="preserve"> с. Октябрьский,</w:t>
            </w:r>
          </w:p>
          <w:p w:rsidR="005E1566" w:rsidRPr="000C2E83" w:rsidRDefault="005E1566" w:rsidP="00E37E0A">
            <w:pPr>
              <w:rPr>
                <w:sz w:val="24"/>
                <w:szCs w:val="24"/>
              </w:rPr>
            </w:pPr>
            <w:r w:rsidRPr="000C2E83">
              <w:rPr>
                <w:sz w:val="24"/>
                <w:szCs w:val="24"/>
              </w:rPr>
              <w:t xml:space="preserve">ул. Школьная,  д. № 7, </w:t>
            </w:r>
          </w:p>
          <w:p w:rsidR="005E1566" w:rsidRPr="000C2E83" w:rsidRDefault="005E1566" w:rsidP="00E37E0A">
            <w:pPr>
              <w:rPr>
                <w:sz w:val="24"/>
                <w:szCs w:val="24"/>
              </w:rPr>
            </w:pPr>
            <w:r w:rsidRPr="000C2E83">
              <w:rPr>
                <w:sz w:val="24"/>
                <w:szCs w:val="24"/>
              </w:rPr>
              <w:t>тел. 8(4162)58-59-3-66</w:t>
            </w:r>
          </w:p>
          <w:p w:rsidR="005E1566" w:rsidRPr="000C2E83" w:rsidRDefault="00616432" w:rsidP="00E37E0A">
            <w:pPr>
              <w:rPr>
                <w:sz w:val="24"/>
                <w:szCs w:val="24"/>
              </w:rPr>
            </w:pPr>
            <w:hyperlink r:id="rId19" w:history="1">
              <w:r w:rsidR="005E1566" w:rsidRPr="000C2E83">
                <w:rPr>
                  <w:rStyle w:val="ad"/>
                  <w:bCs/>
                  <w:sz w:val="24"/>
                  <w:szCs w:val="24"/>
                </w:rPr>
                <w:t>sh.okt.2011@yandex.ru</w:t>
              </w:r>
            </w:hyperlink>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bCs/>
                <w:sz w:val="24"/>
                <w:szCs w:val="24"/>
              </w:rPr>
            </w:pPr>
            <w:r>
              <w:rPr>
                <w:bCs/>
                <w:sz w:val="24"/>
                <w:szCs w:val="24"/>
              </w:rPr>
              <w:t>Десятова Марина Александровна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616432" w:rsidP="00E37E0A">
            <w:pPr>
              <w:rPr>
                <w:sz w:val="24"/>
                <w:szCs w:val="24"/>
              </w:rPr>
            </w:pPr>
            <w:hyperlink r:id="rId20" w:history="1">
              <w:r w:rsidR="005E1566" w:rsidRPr="00076E0D">
                <w:rPr>
                  <w:rStyle w:val="ad"/>
                  <w:bCs/>
                  <w:sz w:val="24"/>
                  <w:szCs w:val="24"/>
                </w:rPr>
                <w:t>https://sites.google.com/site/mouoktabrskaasos/</w:t>
              </w:r>
            </w:hyperlink>
          </w:p>
          <w:p w:rsidR="005E1566" w:rsidRPr="00076E0D" w:rsidRDefault="005E1566" w:rsidP="00E37E0A">
            <w:pPr>
              <w:rPr>
                <w:sz w:val="24"/>
                <w:szCs w:val="24"/>
              </w:rPr>
            </w:pP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13.</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муниципальное общеобразовательное учреждение Снежногорская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proofErr w:type="spellStart"/>
            <w:r w:rsidRPr="000C2E83">
              <w:rPr>
                <w:sz w:val="24"/>
                <w:szCs w:val="24"/>
              </w:rPr>
              <w:t>пятидневнаяучебная</w:t>
            </w:r>
            <w:proofErr w:type="spellEnd"/>
            <w:r w:rsidRPr="000C2E83">
              <w:rPr>
                <w:sz w:val="24"/>
                <w:szCs w:val="24"/>
              </w:rPr>
              <w:t xml:space="preserve">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676224,</w:t>
            </w:r>
          </w:p>
          <w:p w:rsidR="005E1566" w:rsidRPr="000C2E83" w:rsidRDefault="005E1566" w:rsidP="00E37E0A">
            <w:pPr>
              <w:rPr>
                <w:sz w:val="24"/>
                <w:szCs w:val="24"/>
              </w:rPr>
            </w:pPr>
            <w:r w:rsidRPr="000C2E83">
              <w:rPr>
                <w:sz w:val="24"/>
                <w:szCs w:val="24"/>
              </w:rPr>
              <w:t xml:space="preserve"> п. </w:t>
            </w:r>
            <w:proofErr w:type="spellStart"/>
            <w:r w:rsidRPr="000C2E83">
              <w:rPr>
                <w:sz w:val="24"/>
                <w:szCs w:val="24"/>
              </w:rPr>
              <w:t>Снежногорский</w:t>
            </w:r>
            <w:proofErr w:type="spellEnd"/>
            <w:r w:rsidRPr="000C2E83">
              <w:rPr>
                <w:sz w:val="24"/>
                <w:szCs w:val="24"/>
              </w:rPr>
              <w:t xml:space="preserve">, </w:t>
            </w:r>
          </w:p>
          <w:p w:rsidR="005E1566" w:rsidRPr="000C2E83" w:rsidRDefault="005E1566" w:rsidP="00E37E0A">
            <w:pPr>
              <w:rPr>
                <w:sz w:val="24"/>
                <w:szCs w:val="24"/>
              </w:rPr>
            </w:pPr>
            <w:r w:rsidRPr="000C2E83">
              <w:rPr>
                <w:sz w:val="24"/>
                <w:szCs w:val="24"/>
              </w:rPr>
              <w:t xml:space="preserve">ул. Набережная,  д. № 1, </w:t>
            </w:r>
          </w:p>
          <w:p w:rsidR="005E1566" w:rsidRPr="000C2E83" w:rsidRDefault="005E1566" w:rsidP="00E37E0A">
            <w:pPr>
              <w:rPr>
                <w:sz w:val="24"/>
                <w:szCs w:val="24"/>
              </w:rPr>
            </w:pPr>
            <w:r w:rsidRPr="000C2E83">
              <w:rPr>
                <w:sz w:val="24"/>
                <w:szCs w:val="24"/>
              </w:rPr>
              <w:t xml:space="preserve">тел. 8(4162)58-54-1-30 </w:t>
            </w:r>
          </w:p>
          <w:p w:rsidR="005E1566" w:rsidRPr="000C2E83" w:rsidRDefault="00616432" w:rsidP="00E37E0A">
            <w:pPr>
              <w:rPr>
                <w:sz w:val="24"/>
                <w:szCs w:val="24"/>
              </w:rPr>
            </w:pPr>
            <w:hyperlink r:id="rId21" w:history="1">
              <w:r w:rsidR="005E1566" w:rsidRPr="000C2E83">
                <w:rPr>
                  <w:rStyle w:val="ad"/>
                  <w:bCs/>
                  <w:sz w:val="24"/>
                  <w:szCs w:val="24"/>
                </w:rPr>
                <w:t>sneznogorsk1@rambler.ru</w:t>
              </w:r>
            </w:hyperlink>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bCs/>
                <w:sz w:val="24"/>
                <w:szCs w:val="24"/>
              </w:rPr>
            </w:pPr>
            <w:proofErr w:type="spellStart"/>
            <w:r>
              <w:rPr>
                <w:bCs/>
                <w:sz w:val="24"/>
                <w:szCs w:val="24"/>
              </w:rPr>
              <w:t>Максиян</w:t>
            </w:r>
            <w:proofErr w:type="spellEnd"/>
            <w:r>
              <w:rPr>
                <w:bCs/>
                <w:sz w:val="24"/>
                <w:szCs w:val="24"/>
              </w:rPr>
              <w:t xml:space="preserve"> Ольга Валерьевна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9C327E" w:rsidP="00E37E0A">
            <w:pPr>
              <w:rPr>
                <w:sz w:val="24"/>
                <w:szCs w:val="24"/>
              </w:rPr>
            </w:pPr>
            <w:r w:rsidRPr="00076E0D">
              <w:rPr>
                <w:sz w:val="24"/>
                <w:szCs w:val="24"/>
              </w:rPr>
              <w:t xml:space="preserve">http://snegschool.ucoz.ru/ </w:t>
            </w: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14.</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 xml:space="preserve">муниципальное общеобразовательное учреждение </w:t>
            </w:r>
            <w:proofErr w:type="spellStart"/>
            <w:r w:rsidRPr="000C2E83">
              <w:rPr>
                <w:sz w:val="24"/>
                <w:szCs w:val="24"/>
              </w:rPr>
              <w:t>Сосновоборская</w:t>
            </w:r>
            <w:proofErr w:type="spellEnd"/>
            <w:r w:rsidRPr="000C2E83">
              <w:rPr>
                <w:sz w:val="24"/>
                <w:szCs w:val="24"/>
              </w:rPr>
              <w:t xml:space="preserve"> средняя общеобразовательная школа </w:t>
            </w:r>
          </w:p>
          <w:p w:rsidR="005E1566" w:rsidRPr="000C2E83"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sz w:val="24"/>
                <w:szCs w:val="24"/>
              </w:rPr>
            </w:pPr>
            <w:r w:rsidRPr="000C2E83">
              <w:rPr>
                <w:sz w:val="24"/>
                <w:szCs w:val="24"/>
              </w:rPr>
              <w:t xml:space="preserve">и </w:t>
            </w:r>
            <w:proofErr w:type="spellStart"/>
            <w:r w:rsidRPr="000C2E83">
              <w:rPr>
                <w:sz w:val="24"/>
                <w:szCs w:val="24"/>
              </w:rPr>
              <w:t>Заречнослободской</w:t>
            </w:r>
            <w:proofErr w:type="spellEnd"/>
            <w:r w:rsidRPr="000C2E83">
              <w:rPr>
                <w:sz w:val="24"/>
                <w:szCs w:val="24"/>
              </w:rPr>
              <w:t xml:space="preserve"> филиал МОУ </w:t>
            </w:r>
            <w:proofErr w:type="spellStart"/>
            <w:r w:rsidRPr="000C2E83">
              <w:rPr>
                <w:sz w:val="24"/>
                <w:szCs w:val="24"/>
              </w:rPr>
              <w:t>Сосновоборской</w:t>
            </w:r>
            <w:proofErr w:type="spellEnd"/>
            <w:r w:rsidRPr="000C2E83">
              <w:rPr>
                <w:sz w:val="24"/>
                <w:szCs w:val="24"/>
              </w:rPr>
              <w:t xml:space="preserve"> СОШ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1566" w:rsidRPr="000C2E83" w:rsidRDefault="005E1566" w:rsidP="00E37E0A">
            <w:pPr>
              <w:rPr>
                <w:sz w:val="24"/>
                <w:szCs w:val="24"/>
              </w:rPr>
            </w:pPr>
            <w:proofErr w:type="spellStart"/>
            <w:r w:rsidRPr="000C2E83">
              <w:rPr>
                <w:sz w:val="24"/>
                <w:szCs w:val="24"/>
              </w:rPr>
              <w:t>пятидневнаяучебная</w:t>
            </w:r>
            <w:proofErr w:type="spellEnd"/>
            <w:r w:rsidRPr="000C2E83">
              <w:rPr>
                <w:sz w:val="24"/>
                <w:szCs w:val="24"/>
              </w:rPr>
              <w:t xml:space="preserve">  неделя</w:t>
            </w:r>
          </w:p>
          <w:p w:rsidR="005E1566" w:rsidRPr="000C2E83"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sz w:val="24"/>
                <w:szCs w:val="24"/>
              </w:rPr>
            </w:pPr>
            <w:proofErr w:type="spellStart"/>
            <w:r w:rsidRPr="000C2E83">
              <w:rPr>
                <w:sz w:val="24"/>
                <w:szCs w:val="24"/>
              </w:rPr>
              <w:t>пятидневнаяучебная</w:t>
            </w:r>
            <w:proofErr w:type="spellEnd"/>
            <w:r w:rsidRPr="000C2E83">
              <w:rPr>
                <w:sz w:val="24"/>
                <w:szCs w:val="24"/>
              </w:rPr>
              <w:t xml:space="preserve">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E1566" w:rsidRPr="000C2E83" w:rsidRDefault="005E1566" w:rsidP="00E37E0A">
            <w:pPr>
              <w:rPr>
                <w:sz w:val="24"/>
                <w:szCs w:val="24"/>
              </w:rPr>
            </w:pPr>
            <w:r w:rsidRPr="000C2E83">
              <w:rPr>
                <w:sz w:val="24"/>
                <w:szCs w:val="24"/>
              </w:rPr>
              <w:t xml:space="preserve">676204, </w:t>
            </w:r>
          </w:p>
          <w:p w:rsidR="005E1566" w:rsidRPr="000C2E83" w:rsidRDefault="005E1566" w:rsidP="00E37E0A">
            <w:pPr>
              <w:rPr>
                <w:sz w:val="24"/>
                <w:szCs w:val="24"/>
              </w:rPr>
            </w:pPr>
            <w:r w:rsidRPr="000C2E83">
              <w:rPr>
                <w:sz w:val="24"/>
                <w:szCs w:val="24"/>
              </w:rPr>
              <w:t xml:space="preserve">с. Сосновый Бор, пер. Школьный,  д. № 1, </w:t>
            </w:r>
          </w:p>
          <w:p w:rsidR="005E1566" w:rsidRPr="000C2E83" w:rsidRDefault="005E1566" w:rsidP="00E37E0A">
            <w:pPr>
              <w:rPr>
                <w:sz w:val="24"/>
                <w:szCs w:val="24"/>
              </w:rPr>
            </w:pPr>
            <w:r w:rsidRPr="000C2E83">
              <w:rPr>
                <w:sz w:val="24"/>
                <w:szCs w:val="24"/>
              </w:rPr>
              <w:t>тел. 8(4162)58-57-2-22</w:t>
            </w:r>
          </w:p>
          <w:p w:rsidR="005E1566" w:rsidRPr="000C2E83" w:rsidRDefault="00616432" w:rsidP="00E37E0A">
            <w:pPr>
              <w:rPr>
                <w:sz w:val="24"/>
                <w:szCs w:val="24"/>
              </w:rPr>
            </w:pPr>
            <w:hyperlink r:id="rId22" w:history="1">
              <w:r w:rsidR="005E1566" w:rsidRPr="000C2E83">
                <w:rPr>
                  <w:rStyle w:val="ad"/>
                  <w:bCs/>
                  <w:sz w:val="24"/>
                  <w:szCs w:val="24"/>
                </w:rPr>
                <w:t>sh-sosn@mail.ru</w:t>
              </w:r>
            </w:hyperlink>
          </w:p>
          <w:p w:rsidR="005E1566" w:rsidRPr="000C2E83"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sz w:val="24"/>
                <w:szCs w:val="24"/>
              </w:rPr>
            </w:pPr>
            <w:r w:rsidRPr="000C2E83">
              <w:rPr>
                <w:sz w:val="24"/>
                <w:szCs w:val="24"/>
              </w:rPr>
              <w:t>676205,  с. Заречная Слобода,</w:t>
            </w:r>
          </w:p>
          <w:p w:rsidR="005E1566" w:rsidRPr="000C2E83" w:rsidRDefault="005E1566" w:rsidP="00E37E0A">
            <w:pPr>
              <w:rPr>
                <w:sz w:val="24"/>
                <w:szCs w:val="24"/>
              </w:rPr>
            </w:pPr>
            <w:r w:rsidRPr="000C2E83">
              <w:rPr>
                <w:sz w:val="24"/>
                <w:szCs w:val="24"/>
              </w:rPr>
              <w:t xml:space="preserve">ул. </w:t>
            </w:r>
            <w:proofErr w:type="gramStart"/>
            <w:r w:rsidRPr="000C2E83">
              <w:rPr>
                <w:sz w:val="24"/>
                <w:szCs w:val="24"/>
              </w:rPr>
              <w:t>Школьная</w:t>
            </w:r>
            <w:proofErr w:type="gramEnd"/>
            <w:r w:rsidRPr="000C2E83">
              <w:rPr>
                <w:sz w:val="24"/>
                <w:szCs w:val="24"/>
              </w:rPr>
              <w:t>, д. №  33, тел.8(4162)58-53153</w:t>
            </w:r>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bCs/>
                <w:sz w:val="24"/>
                <w:szCs w:val="24"/>
              </w:rPr>
            </w:pPr>
            <w:r>
              <w:rPr>
                <w:bCs/>
                <w:sz w:val="24"/>
                <w:szCs w:val="24"/>
              </w:rPr>
              <w:t>Кузьмина Анжелика Владимировна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076E0D" w:rsidP="00E37E0A">
            <w:pPr>
              <w:rPr>
                <w:sz w:val="24"/>
                <w:szCs w:val="24"/>
              </w:rPr>
            </w:pPr>
            <w:r w:rsidRPr="00076E0D">
              <w:rPr>
                <w:sz w:val="24"/>
                <w:szCs w:val="24"/>
              </w:rPr>
              <w:t xml:space="preserve">http://www.sb-school.ru/ </w:t>
            </w: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15.</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 xml:space="preserve">муниципальное </w:t>
            </w:r>
            <w:r w:rsidRPr="000C2E83">
              <w:rPr>
                <w:sz w:val="24"/>
                <w:szCs w:val="24"/>
              </w:rPr>
              <w:lastRenderedPageBreak/>
              <w:t>общеобразовательное учреждение Тунгалинская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proofErr w:type="spellStart"/>
            <w:r w:rsidRPr="000C2E83">
              <w:rPr>
                <w:sz w:val="24"/>
                <w:szCs w:val="24"/>
              </w:rPr>
              <w:lastRenderedPageBreak/>
              <w:t>пятиднев</w:t>
            </w:r>
            <w:r w:rsidRPr="000C2E83">
              <w:rPr>
                <w:sz w:val="24"/>
                <w:szCs w:val="24"/>
              </w:rPr>
              <w:lastRenderedPageBreak/>
              <w:t>наяучебная</w:t>
            </w:r>
            <w:proofErr w:type="spellEnd"/>
            <w:r w:rsidRPr="000C2E83">
              <w:rPr>
                <w:sz w:val="24"/>
                <w:szCs w:val="24"/>
              </w:rPr>
              <w:t xml:space="preserve">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lastRenderedPageBreak/>
              <w:t xml:space="preserve">676232, </w:t>
            </w:r>
          </w:p>
          <w:p w:rsidR="005E1566" w:rsidRPr="000C2E83" w:rsidRDefault="005E1566" w:rsidP="00E37E0A">
            <w:pPr>
              <w:rPr>
                <w:sz w:val="24"/>
                <w:szCs w:val="24"/>
              </w:rPr>
            </w:pPr>
            <w:r w:rsidRPr="000C2E83">
              <w:rPr>
                <w:sz w:val="24"/>
                <w:szCs w:val="24"/>
              </w:rPr>
              <w:lastRenderedPageBreak/>
              <w:t xml:space="preserve">п. </w:t>
            </w:r>
            <w:proofErr w:type="spellStart"/>
            <w:r w:rsidRPr="000C2E83">
              <w:rPr>
                <w:sz w:val="24"/>
                <w:szCs w:val="24"/>
              </w:rPr>
              <w:t>Тунгала</w:t>
            </w:r>
            <w:proofErr w:type="spellEnd"/>
            <w:r w:rsidRPr="000C2E83">
              <w:rPr>
                <w:sz w:val="24"/>
                <w:szCs w:val="24"/>
              </w:rPr>
              <w:t xml:space="preserve">,  ул. Школьная, </w:t>
            </w:r>
          </w:p>
          <w:p w:rsidR="005E1566" w:rsidRPr="000C2E83" w:rsidRDefault="005E1566" w:rsidP="00E37E0A">
            <w:pPr>
              <w:rPr>
                <w:sz w:val="24"/>
                <w:szCs w:val="24"/>
              </w:rPr>
            </w:pPr>
            <w:r w:rsidRPr="000C2E83">
              <w:rPr>
                <w:sz w:val="24"/>
                <w:szCs w:val="24"/>
              </w:rPr>
              <w:t>д.  №  82,</w:t>
            </w:r>
          </w:p>
          <w:p w:rsidR="005E1566" w:rsidRPr="000C2E83" w:rsidRDefault="005E1566" w:rsidP="00E37E0A">
            <w:pPr>
              <w:rPr>
                <w:sz w:val="24"/>
                <w:szCs w:val="24"/>
              </w:rPr>
            </w:pPr>
            <w:r w:rsidRPr="000C2E83">
              <w:rPr>
                <w:sz w:val="24"/>
                <w:szCs w:val="24"/>
              </w:rPr>
              <w:t>тел. 89098145762</w:t>
            </w:r>
          </w:p>
          <w:p w:rsidR="005E1566" w:rsidRPr="000C2E83" w:rsidRDefault="005E1566" w:rsidP="00E37E0A">
            <w:pPr>
              <w:rPr>
                <w:sz w:val="24"/>
                <w:szCs w:val="24"/>
              </w:rPr>
            </w:pPr>
            <w:r w:rsidRPr="000C2E83">
              <w:rPr>
                <w:bCs/>
                <w:sz w:val="24"/>
                <w:szCs w:val="24"/>
              </w:rPr>
              <w:t> </w:t>
            </w:r>
            <w:hyperlink r:id="rId23" w:history="1">
              <w:r w:rsidRPr="000C2E83">
                <w:rPr>
                  <w:rStyle w:val="ad"/>
                  <w:bCs/>
                  <w:sz w:val="24"/>
                  <w:szCs w:val="24"/>
                </w:rPr>
                <w:t>tungala.school@yandex.ru</w:t>
              </w:r>
            </w:hyperlink>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bCs/>
                <w:sz w:val="24"/>
                <w:szCs w:val="24"/>
              </w:rPr>
            </w:pPr>
            <w:r>
              <w:rPr>
                <w:bCs/>
                <w:sz w:val="24"/>
                <w:szCs w:val="24"/>
              </w:rPr>
              <w:lastRenderedPageBreak/>
              <w:t xml:space="preserve">Савельева </w:t>
            </w:r>
            <w:r>
              <w:rPr>
                <w:bCs/>
                <w:sz w:val="24"/>
                <w:szCs w:val="24"/>
              </w:rPr>
              <w:lastRenderedPageBreak/>
              <w:t>Галина Викторовна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616432" w:rsidP="00E37E0A">
            <w:pPr>
              <w:rPr>
                <w:sz w:val="24"/>
                <w:szCs w:val="24"/>
              </w:rPr>
            </w:pPr>
            <w:hyperlink r:id="rId24" w:history="1">
              <w:r w:rsidR="005E1566" w:rsidRPr="00076E0D">
                <w:rPr>
                  <w:rStyle w:val="ad"/>
                  <w:bCs/>
                  <w:sz w:val="24"/>
                  <w:szCs w:val="24"/>
                </w:rPr>
                <w:t>http://www.tungal</w:t>
              </w:r>
              <w:r w:rsidR="005E1566" w:rsidRPr="00076E0D">
                <w:rPr>
                  <w:rStyle w:val="ad"/>
                  <w:bCs/>
                  <w:sz w:val="24"/>
                  <w:szCs w:val="24"/>
                </w:rPr>
                <w:lastRenderedPageBreak/>
                <w:t>a-school.ru/</w:t>
              </w:r>
            </w:hyperlink>
            <w:r w:rsidR="005E1566" w:rsidRPr="00076E0D">
              <w:rPr>
                <w:bCs/>
                <w:sz w:val="24"/>
                <w:szCs w:val="24"/>
              </w:rPr>
              <w:t>.</w:t>
            </w:r>
          </w:p>
          <w:p w:rsidR="005E1566" w:rsidRPr="00076E0D" w:rsidRDefault="005E1566" w:rsidP="00E37E0A">
            <w:pPr>
              <w:rPr>
                <w:sz w:val="24"/>
                <w:szCs w:val="24"/>
              </w:rPr>
            </w:pP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lastRenderedPageBreak/>
              <w:t>16.</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 xml:space="preserve">муниципальное общеобразовательное учреждение </w:t>
            </w:r>
            <w:proofErr w:type="spellStart"/>
            <w:r w:rsidRPr="000C2E83">
              <w:rPr>
                <w:sz w:val="24"/>
                <w:szCs w:val="24"/>
              </w:rPr>
              <w:t>Умлеканская</w:t>
            </w:r>
            <w:proofErr w:type="spellEnd"/>
            <w:r w:rsidRPr="000C2E83">
              <w:rPr>
                <w:sz w:val="24"/>
                <w:szCs w:val="24"/>
              </w:rPr>
              <w:t xml:space="preserve"> средняя общеобразовательная школа</w:t>
            </w:r>
          </w:p>
          <w:p w:rsidR="005E1566"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sz w:val="24"/>
                <w:szCs w:val="24"/>
              </w:rPr>
            </w:pPr>
            <w:r w:rsidRPr="000C2E83">
              <w:rPr>
                <w:sz w:val="24"/>
                <w:szCs w:val="24"/>
              </w:rPr>
              <w:t xml:space="preserve">и </w:t>
            </w:r>
            <w:proofErr w:type="spellStart"/>
            <w:r w:rsidRPr="000C2E83">
              <w:rPr>
                <w:sz w:val="24"/>
                <w:szCs w:val="24"/>
              </w:rPr>
              <w:t>Чалбачинский</w:t>
            </w:r>
            <w:proofErr w:type="spellEnd"/>
            <w:r w:rsidRPr="000C2E83">
              <w:rPr>
                <w:sz w:val="24"/>
                <w:szCs w:val="24"/>
              </w:rPr>
              <w:t xml:space="preserve"> филиал МОУ </w:t>
            </w:r>
            <w:proofErr w:type="spellStart"/>
            <w:r w:rsidRPr="000C2E83">
              <w:rPr>
                <w:sz w:val="24"/>
                <w:szCs w:val="24"/>
              </w:rPr>
              <w:t>Умлеканской</w:t>
            </w:r>
            <w:proofErr w:type="spellEnd"/>
            <w:r w:rsidRPr="000C2E83">
              <w:rPr>
                <w:sz w:val="24"/>
                <w:szCs w:val="24"/>
              </w:rPr>
              <w:t xml:space="preserve"> СОШ</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proofErr w:type="spellStart"/>
            <w:r w:rsidRPr="000C2E83">
              <w:rPr>
                <w:sz w:val="24"/>
                <w:szCs w:val="24"/>
              </w:rPr>
              <w:t>пятидневнаяучебная</w:t>
            </w:r>
            <w:proofErr w:type="spellEnd"/>
            <w:r w:rsidRPr="000C2E83">
              <w:rPr>
                <w:sz w:val="24"/>
                <w:szCs w:val="24"/>
              </w:rPr>
              <w:t xml:space="preserve"> неделя</w:t>
            </w:r>
          </w:p>
          <w:p w:rsidR="005E1566" w:rsidRPr="000C2E83"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sz w:val="24"/>
                <w:szCs w:val="24"/>
              </w:rPr>
            </w:pPr>
          </w:p>
          <w:p w:rsidR="005E1566"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rFonts w:eastAsiaTheme="minorHAnsi"/>
                <w:sz w:val="24"/>
                <w:szCs w:val="24"/>
              </w:rPr>
            </w:pPr>
            <w:proofErr w:type="spellStart"/>
            <w:r w:rsidRPr="000C2E83">
              <w:rPr>
                <w:sz w:val="24"/>
                <w:szCs w:val="24"/>
              </w:rPr>
              <w:t>пятидневнаяучебная</w:t>
            </w:r>
            <w:proofErr w:type="spellEnd"/>
            <w:r w:rsidRPr="000C2E83">
              <w:rPr>
                <w:sz w:val="24"/>
                <w:szCs w:val="24"/>
              </w:rPr>
              <w:t xml:space="preserve">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 xml:space="preserve">676216, </w:t>
            </w:r>
          </w:p>
          <w:p w:rsidR="005E1566" w:rsidRPr="000C2E83" w:rsidRDefault="005E1566" w:rsidP="00E37E0A">
            <w:pPr>
              <w:rPr>
                <w:sz w:val="24"/>
                <w:szCs w:val="24"/>
              </w:rPr>
            </w:pPr>
            <w:r w:rsidRPr="000C2E83">
              <w:rPr>
                <w:sz w:val="24"/>
                <w:szCs w:val="24"/>
              </w:rPr>
              <w:t xml:space="preserve">с. </w:t>
            </w:r>
            <w:proofErr w:type="spellStart"/>
            <w:r w:rsidRPr="000C2E83">
              <w:rPr>
                <w:sz w:val="24"/>
                <w:szCs w:val="24"/>
              </w:rPr>
              <w:t>Умлекан</w:t>
            </w:r>
            <w:proofErr w:type="spellEnd"/>
            <w:r w:rsidRPr="000C2E83">
              <w:rPr>
                <w:sz w:val="24"/>
                <w:szCs w:val="24"/>
              </w:rPr>
              <w:t xml:space="preserve">, </w:t>
            </w:r>
          </w:p>
          <w:p w:rsidR="005E1566" w:rsidRPr="000C2E83" w:rsidRDefault="005E1566" w:rsidP="00E37E0A">
            <w:pPr>
              <w:rPr>
                <w:sz w:val="24"/>
                <w:szCs w:val="24"/>
              </w:rPr>
            </w:pPr>
            <w:r w:rsidRPr="000C2E83">
              <w:rPr>
                <w:sz w:val="24"/>
                <w:szCs w:val="24"/>
              </w:rPr>
              <w:t xml:space="preserve">ул. Почтовая,  д. №  2, </w:t>
            </w:r>
          </w:p>
          <w:p w:rsidR="005E1566" w:rsidRPr="000C2E83" w:rsidRDefault="005E1566" w:rsidP="00E37E0A">
            <w:pPr>
              <w:rPr>
                <w:sz w:val="24"/>
                <w:szCs w:val="24"/>
              </w:rPr>
            </w:pPr>
            <w:r w:rsidRPr="000C2E83">
              <w:rPr>
                <w:sz w:val="24"/>
                <w:szCs w:val="24"/>
              </w:rPr>
              <w:t>тел. 8(4162)58-46-5-17</w:t>
            </w:r>
          </w:p>
          <w:p w:rsidR="005E1566" w:rsidRPr="000C2E83" w:rsidRDefault="00616432" w:rsidP="00E37E0A">
            <w:pPr>
              <w:rPr>
                <w:sz w:val="24"/>
                <w:szCs w:val="24"/>
              </w:rPr>
            </w:pPr>
            <w:hyperlink r:id="rId25" w:history="1">
              <w:r w:rsidR="005E1566" w:rsidRPr="000C2E83">
                <w:rPr>
                  <w:rStyle w:val="ad"/>
                  <w:bCs/>
                  <w:sz w:val="24"/>
                  <w:szCs w:val="24"/>
                </w:rPr>
                <w:t>umlek@mail.ru</w:t>
              </w:r>
            </w:hyperlink>
          </w:p>
          <w:p w:rsidR="005E1566" w:rsidRPr="000C2E83" w:rsidRDefault="005E1566" w:rsidP="00E37E0A">
            <w:pPr>
              <w:rPr>
                <w:rFonts w:eastAsiaTheme="minorHAnsi"/>
                <w:sz w:val="24"/>
                <w:szCs w:val="24"/>
              </w:rPr>
            </w:pPr>
          </w:p>
          <w:p w:rsidR="005E1566" w:rsidRPr="000C2E83" w:rsidRDefault="005E1566" w:rsidP="00E37E0A">
            <w:pPr>
              <w:rPr>
                <w:sz w:val="24"/>
                <w:szCs w:val="24"/>
              </w:rPr>
            </w:pPr>
            <w:r w:rsidRPr="000C2E83">
              <w:rPr>
                <w:sz w:val="24"/>
                <w:szCs w:val="24"/>
              </w:rPr>
              <w:t xml:space="preserve">676213, </w:t>
            </w:r>
          </w:p>
          <w:p w:rsidR="005E1566" w:rsidRPr="000C2E83" w:rsidRDefault="005E1566" w:rsidP="00E37E0A">
            <w:pPr>
              <w:rPr>
                <w:sz w:val="24"/>
                <w:szCs w:val="24"/>
              </w:rPr>
            </w:pPr>
            <w:r w:rsidRPr="000C2E83">
              <w:rPr>
                <w:sz w:val="24"/>
                <w:szCs w:val="24"/>
              </w:rPr>
              <w:t xml:space="preserve">с. </w:t>
            </w:r>
            <w:proofErr w:type="spellStart"/>
            <w:r w:rsidRPr="000C2E83">
              <w:rPr>
                <w:sz w:val="24"/>
                <w:szCs w:val="24"/>
              </w:rPr>
              <w:t>Чалбачи</w:t>
            </w:r>
            <w:proofErr w:type="spellEnd"/>
            <w:r w:rsidRPr="000C2E83">
              <w:rPr>
                <w:sz w:val="24"/>
                <w:szCs w:val="24"/>
              </w:rPr>
              <w:t xml:space="preserve">, </w:t>
            </w:r>
          </w:p>
          <w:p w:rsidR="005E1566" w:rsidRPr="000C2E83" w:rsidRDefault="005E1566" w:rsidP="00E37E0A">
            <w:pPr>
              <w:rPr>
                <w:sz w:val="24"/>
                <w:szCs w:val="24"/>
              </w:rPr>
            </w:pPr>
            <w:r w:rsidRPr="000C2E83">
              <w:rPr>
                <w:sz w:val="24"/>
                <w:szCs w:val="24"/>
              </w:rPr>
              <w:t>ул. Амурская,  д. № 17,</w:t>
            </w:r>
          </w:p>
          <w:p w:rsidR="005E1566" w:rsidRPr="000C2E83" w:rsidRDefault="005E1566" w:rsidP="00E37E0A">
            <w:pPr>
              <w:rPr>
                <w:rFonts w:eastAsiaTheme="minorHAnsi"/>
                <w:sz w:val="24"/>
                <w:szCs w:val="24"/>
              </w:rPr>
            </w:pPr>
            <w:r w:rsidRPr="000C2E83">
              <w:rPr>
                <w:sz w:val="24"/>
                <w:szCs w:val="24"/>
              </w:rPr>
              <w:t xml:space="preserve"> тел. 8(4162)58-45-2-73</w:t>
            </w:r>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bCs/>
                <w:sz w:val="24"/>
                <w:szCs w:val="24"/>
              </w:rPr>
            </w:pPr>
            <w:r>
              <w:rPr>
                <w:bCs/>
                <w:sz w:val="24"/>
                <w:szCs w:val="24"/>
              </w:rPr>
              <w:t>Михайличенко Галина Викторовна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616432" w:rsidP="00E37E0A">
            <w:pPr>
              <w:rPr>
                <w:sz w:val="24"/>
                <w:szCs w:val="24"/>
              </w:rPr>
            </w:pPr>
            <w:hyperlink r:id="rId26" w:history="1">
              <w:r w:rsidR="005E1566" w:rsidRPr="00076E0D">
                <w:rPr>
                  <w:rStyle w:val="ad"/>
                  <w:bCs/>
                  <w:sz w:val="24"/>
                  <w:szCs w:val="24"/>
                </w:rPr>
                <w:t>http://umlekan.ucoz.ru/</w:t>
              </w:r>
            </w:hyperlink>
          </w:p>
          <w:p w:rsidR="005E1566" w:rsidRPr="00076E0D" w:rsidRDefault="005E1566" w:rsidP="00E37E0A">
            <w:pPr>
              <w:rPr>
                <w:sz w:val="24"/>
                <w:szCs w:val="24"/>
              </w:rPr>
            </w:pP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17.</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муниципальное общеобразовательное учреждение Хвойненская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proofErr w:type="spellStart"/>
            <w:r w:rsidRPr="000C2E83">
              <w:rPr>
                <w:sz w:val="24"/>
                <w:szCs w:val="24"/>
              </w:rPr>
              <w:t>пятидневнаяучебная</w:t>
            </w:r>
            <w:proofErr w:type="spellEnd"/>
            <w:r w:rsidRPr="000C2E83">
              <w:rPr>
                <w:sz w:val="24"/>
                <w:szCs w:val="24"/>
              </w:rPr>
              <w:t xml:space="preserve">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676209,</w:t>
            </w:r>
          </w:p>
          <w:p w:rsidR="005E1566" w:rsidRPr="000C2E83" w:rsidRDefault="005E1566" w:rsidP="00E37E0A">
            <w:pPr>
              <w:rPr>
                <w:sz w:val="24"/>
                <w:szCs w:val="24"/>
              </w:rPr>
            </w:pPr>
            <w:r w:rsidRPr="000C2E83">
              <w:rPr>
                <w:sz w:val="24"/>
                <w:szCs w:val="24"/>
              </w:rPr>
              <w:t xml:space="preserve"> п. Хвойный,</w:t>
            </w:r>
          </w:p>
          <w:p w:rsidR="005E1566" w:rsidRPr="000C2E83" w:rsidRDefault="005E1566" w:rsidP="00E37E0A">
            <w:pPr>
              <w:rPr>
                <w:sz w:val="24"/>
                <w:szCs w:val="24"/>
              </w:rPr>
            </w:pPr>
            <w:r w:rsidRPr="000C2E83">
              <w:rPr>
                <w:sz w:val="24"/>
                <w:szCs w:val="24"/>
              </w:rPr>
              <w:t xml:space="preserve"> ул. Первооткрывателей,  д. № 11,</w:t>
            </w:r>
          </w:p>
          <w:p w:rsidR="005E1566" w:rsidRPr="000C2E83" w:rsidRDefault="005E1566" w:rsidP="00E37E0A">
            <w:pPr>
              <w:rPr>
                <w:sz w:val="24"/>
                <w:szCs w:val="24"/>
              </w:rPr>
            </w:pPr>
            <w:r w:rsidRPr="000C2E83">
              <w:rPr>
                <w:sz w:val="24"/>
                <w:szCs w:val="24"/>
              </w:rPr>
              <w:t>тел. 8(4162)58-51-1-03</w:t>
            </w:r>
          </w:p>
          <w:p w:rsidR="005E1566" w:rsidRPr="000C2E83" w:rsidRDefault="005E1566" w:rsidP="00E37E0A">
            <w:pPr>
              <w:rPr>
                <w:sz w:val="24"/>
                <w:szCs w:val="24"/>
              </w:rPr>
            </w:pPr>
            <w:r w:rsidRPr="000C2E83">
              <w:rPr>
                <w:sz w:val="24"/>
                <w:szCs w:val="24"/>
              </w:rPr>
              <w:t>89145970098</w:t>
            </w:r>
          </w:p>
          <w:p w:rsidR="005E1566" w:rsidRPr="000C2E83" w:rsidRDefault="00616432" w:rsidP="00E37E0A">
            <w:pPr>
              <w:rPr>
                <w:sz w:val="24"/>
                <w:szCs w:val="24"/>
              </w:rPr>
            </w:pPr>
            <w:hyperlink r:id="rId27" w:history="1">
              <w:r w:rsidR="005E1566" w:rsidRPr="000C2E83">
                <w:rPr>
                  <w:rStyle w:val="ad"/>
                  <w:bCs/>
                  <w:sz w:val="24"/>
                  <w:szCs w:val="24"/>
                </w:rPr>
                <w:t>hvoinyi2@rambler.ru</w:t>
              </w:r>
            </w:hyperlink>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bCs/>
                <w:sz w:val="24"/>
                <w:szCs w:val="24"/>
              </w:rPr>
            </w:pPr>
            <w:r>
              <w:rPr>
                <w:bCs/>
                <w:sz w:val="24"/>
                <w:szCs w:val="24"/>
              </w:rPr>
              <w:t>Булатова Светлана Михайловна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076E0D" w:rsidP="00E37E0A">
            <w:pPr>
              <w:rPr>
                <w:sz w:val="24"/>
                <w:szCs w:val="24"/>
              </w:rPr>
            </w:pPr>
            <w:r w:rsidRPr="00076E0D">
              <w:rPr>
                <w:sz w:val="24"/>
                <w:szCs w:val="24"/>
              </w:rPr>
              <w:t xml:space="preserve">http://hvoinyischool.okis.ru/ </w:t>
            </w: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18.</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 xml:space="preserve">муниципальное общеобразовательное учреждение </w:t>
            </w:r>
            <w:proofErr w:type="spellStart"/>
            <w:r w:rsidRPr="000C2E83">
              <w:rPr>
                <w:sz w:val="24"/>
                <w:szCs w:val="24"/>
              </w:rPr>
              <w:t>Юбилейненская</w:t>
            </w:r>
            <w:proofErr w:type="spellEnd"/>
            <w:r w:rsidRPr="000C2E83">
              <w:rPr>
                <w:sz w:val="24"/>
                <w:szCs w:val="24"/>
              </w:rPr>
              <w:t xml:space="preserve"> средняя общеобразовательная школа </w:t>
            </w:r>
          </w:p>
          <w:p w:rsidR="005E1566" w:rsidRPr="000C2E83" w:rsidRDefault="005E1566" w:rsidP="00E37E0A">
            <w:pPr>
              <w:rPr>
                <w:sz w:val="24"/>
                <w:szCs w:val="24"/>
              </w:rPr>
            </w:pPr>
          </w:p>
          <w:p w:rsidR="005E1566" w:rsidRPr="000C2E83" w:rsidRDefault="005E1566" w:rsidP="00E37E0A">
            <w:pPr>
              <w:rPr>
                <w:sz w:val="24"/>
                <w:szCs w:val="24"/>
              </w:rPr>
            </w:pPr>
            <w:r w:rsidRPr="000C2E83">
              <w:rPr>
                <w:sz w:val="24"/>
                <w:szCs w:val="24"/>
              </w:rPr>
              <w:t xml:space="preserve">и </w:t>
            </w:r>
            <w:proofErr w:type="spellStart"/>
            <w:r w:rsidRPr="000C2E83">
              <w:rPr>
                <w:sz w:val="24"/>
                <w:szCs w:val="24"/>
              </w:rPr>
              <w:t>Поляковский</w:t>
            </w:r>
            <w:proofErr w:type="spellEnd"/>
            <w:r w:rsidRPr="000C2E83">
              <w:rPr>
                <w:sz w:val="24"/>
                <w:szCs w:val="24"/>
              </w:rPr>
              <w:t xml:space="preserve"> филиал МОУ </w:t>
            </w:r>
            <w:proofErr w:type="spellStart"/>
            <w:r w:rsidRPr="000C2E83">
              <w:rPr>
                <w:sz w:val="24"/>
                <w:szCs w:val="24"/>
              </w:rPr>
              <w:t>Юбилейненской</w:t>
            </w:r>
            <w:proofErr w:type="spellEnd"/>
            <w:r w:rsidRPr="000C2E83">
              <w:rPr>
                <w:sz w:val="24"/>
                <w:szCs w:val="24"/>
              </w:rPr>
              <w:t xml:space="preserve">  СОШ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1566" w:rsidRPr="000C2E83" w:rsidRDefault="005E1566" w:rsidP="00E37E0A">
            <w:pPr>
              <w:rPr>
                <w:sz w:val="24"/>
                <w:szCs w:val="24"/>
              </w:rPr>
            </w:pPr>
            <w:proofErr w:type="spellStart"/>
            <w:r w:rsidRPr="000C2E83">
              <w:rPr>
                <w:sz w:val="24"/>
                <w:szCs w:val="24"/>
              </w:rPr>
              <w:t>пятидневнаяучебная</w:t>
            </w:r>
            <w:proofErr w:type="spellEnd"/>
            <w:r w:rsidRPr="000C2E83">
              <w:rPr>
                <w:sz w:val="24"/>
                <w:szCs w:val="24"/>
              </w:rPr>
              <w:t xml:space="preserve">  неделя</w:t>
            </w:r>
          </w:p>
          <w:p w:rsidR="005E1566" w:rsidRPr="000C2E83"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sz w:val="24"/>
                <w:szCs w:val="24"/>
              </w:rPr>
            </w:pPr>
            <w:r w:rsidRPr="000C2E83">
              <w:rPr>
                <w:sz w:val="24"/>
                <w:szCs w:val="24"/>
              </w:rPr>
              <w:t>пятидневная  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E1566" w:rsidRPr="000C2E83" w:rsidRDefault="005E1566" w:rsidP="00E37E0A">
            <w:pPr>
              <w:rPr>
                <w:sz w:val="24"/>
                <w:szCs w:val="24"/>
              </w:rPr>
            </w:pPr>
            <w:r w:rsidRPr="000C2E83">
              <w:rPr>
                <w:sz w:val="24"/>
                <w:szCs w:val="24"/>
              </w:rPr>
              <w:t xml:space="preserve">676218, </w:t>
            </w:r>
          </w:p>
          <w:p w:rsidR="005E1566" w:rsidRPr="000C2E83" w:rsidRDefault="005E1566" w:rsidP="00E37E0A">
            <w:pPr>
              <w:rPr>
                <w:sz w:val="24"/>
                <w:szCs w:val="24"/>
              </w:rPr>
            </w:pPr>
            <w:r w:rsidRPr="000C2E83">
              <w:rPr>
                <w:sz w:val="24"/>
                <w:szCs w:val="24"/>
              </w:rPr>
              <w:t xml:space="preserve">п. Юбилейный, </w:t>
            </w:r>
          </w:p>
          <w:p w:rsidR="005E1566" w:rsidRPr="000C2E83" w:rsidRDefault="005E1566" w:rsidP="00E37E0A">
            <w:pPr>
              <w:rPr>
                <w:sz w:val="24"/>
                <w:szCs w:val="24"/>
              </w:rPr>
            </w:pPr>
            <w:r w:rsidRPr="000C2E83">
              <w:rPr>
                <w:sz w:val="24"/>
                <w:szCs w:val="24"/>
              </w:rPr>
              <w:t>ул. Центральная, д. №  37,</w:t>
            </w:r>
          </w:p>
          <w:p w:rsidR="005E1566" w:rsidRPr="000C2E83" w:rsidRDefault="005E1566" w:rsidP="00E37E0A">
            <w:pPr>
              <w:rPr>
                <w:sz w:val="24"/>
                <w:szCs w:val="24"/>
              </w:rPr>
            </w:pPr>
            <w:r w:rsidRPr="000C2E83">
              <w:rPr>
                <w:sz w:val="24"/>
                <w:szCs w:val="24"/>
              </w:rPr>
              <w:t>тел. 8(4162)58-49-2-85</w:t>
            </w:r>
          </w:p>
          <w:p w:rsidR="005E1566" w:rsidRPr="000C2E83" w:rsidRDefault="00616432" w:rsidP="00E37E0A">
            <w:pPr>
              <w:rPr>
                <w:sz w:val="24"/>
                <w:szCs w:val="24"/>
              </w:rPr>
            </w:pPr>
            <w:hyperlink r:id="rId28" w:history="1">
              <w:r w:rsidR="005E1566" w:rsidRPr="000C2E83">
                <w:rPr>
                  <w:rStyle w:val="ad"/>
                  <w:bCs/>
                  <w:sz w:val="24"/>
                  <w:szCs w:val="24"/>
                </w:rPr>
                <w:t>galvol11@rambler.ru</w:t>
              </w:r>
            </w:hyperlink>
          </w:p>
          <w:p w:rsidR="005E1566" w:rsidRPr="000C2E83" w:rsidRDefault="005E1566" w:rsidP="00E37E0A">
            <w:pPr>
              <w:rPr>
                <w:sz w:val="24"/>
                <w:szCs w:val="24"/>
              </w:rPr>
            </w:pPr>
          </w:p>
          <w:p w:rsidR="005E1566" w:rsidRPr="000C2E83" w:rsidRDefault="005E1566" w:rsidP="00E37E0A">
            <w:pPr>
              <w:rPr>
                <w:sz w:val="24"/>
                <w:szCs w:val="24"/>
              </w:rPr>
            </w:pPr>
            <w:r>
              <w:rPr>
                <w:sz w:val="24"/>
                <w:szCs w:val="24"/>
              </w:rPr>
              <w:t>6</w:t>
            </w:r>
            <w:r w:rsidRPr="000C2E83">
              <w:rPr>
                <w:sz w:val="24"/>
                <w:szCs w:val="24"/>
              </w:rPr>
              <w:t xml:space="preserve">76228,  п. </w:t>
            </w:r>
            <w:proofErr w:type="spellStart"/>
            <w:r w:rsidRPr="000C2E83">
              <w:rPr>
                <w:sz w:val="24"/>
                <w:szCs w:val="24"/>
              </w:rPr>
              <w:t>Поляковский</w:t>
            </w:r>
            <w:proofErr w:type="spellEnd"/>
            <w:r w:rsidRPr="000C2E83">
              <w:rPr>
                <w:sz w:val="24"/>
                <w:szCs w:val="24"/>
              </w:rPr>
              <w:t>, ул. Школьная, д. № 13</w:t>
            </w:r>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bCs/>
                <w:sz w:val="24"/>
                <w:szCs w:val="24"/>
              </w:rPr>
            </w:pPr>
            <w:r>
              <w:rPr>
                <w:bCs/>
                <w:sz w:val="24"/>
                <w:szCs w:val="24"/>
              </w:rPr>
              <w:t>Доценко Светлана Ярославна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616432" w:rsidP="00E37E0A">
            <w:pPr>
              <w:rPr>
                <w:sz w:val="24"/>
                <w:szCs w:val="24"/>
              </w:rPr>
            </w:pPr>
            <w:hyperlink r:id="rId29" w:history="1">
              <w:r w:rsidR="005E1566" w:rsidRPr="00076E0D">
                <w:rPr>
                  <w:rStyle w:val="ad"/>
                  <w:bCs/>
                  <w:sz w:val="24"/>
                  <w:szCs w:val="24"/>
                </w:rPr>
                <w:t>http://www.shkola.Kht.ru</w:t>
              </w:r>
            </w:hyperlink>
          </w:p>
          <w:p w:rsidR="005E1566" w:rsidRPr="00076E0D" w:rsidRDefault="005E1566" w:rsidP="00E37E0A">
            <w:pPr>
              <w:rPr>
                <w:sz w:val="24"/>
                <w:szCs w:val="24"/>
              </w:rPr>
            </w:pPr>
          </w:p>
        </w:tc>
      </w:tr>
      <w:tr w:rsidR="00C528CF"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tcPr>
          <w:p w:rsidR="00C528CF" w:rsidRPr="000C2E83" w:rsidRDefault="00C528CF" w:rsidP="00C528CF">
            <w:pPr>
              <w:rPr>
                <w:sz w:val="24"/>
                <w:szCs w:val="24"/>
              </w:rPr>
            </w:pPr>
            <w:r>
              <w:rPr>
                <w:sz w:val="24"/>
                <w:szCs w:val="24"/>
              </w:rPr>
              <w:t>19</w:t>
            </w: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C528CF" w:rsidRPr="000C2E83" w:rsidRDefault="00C528CF" w:rsidP="00C528CF">
            <w:pPr>
              <w:rPr>
                <w:sz w:val="24"/>
                <w:szCs w:val="24"/>
              </w:rPr>
            </w:pPr>
            <w:r w:rsidRPr="00C528CF">
              <w:rPr>
                <w:sz w:val="24"/>
                <w:szCs w:val="24"/>
              </w:rPr>
              <w:t xml:space="preserve">Муниципальное </w:t>
            </w:r>
            <w:r w:rsidRPr="00C528CF">
              <w:rPr>
                <w:sz w:val="24"/>
                <w:szCs w:val="24"/>
              </w:rPr>
              <w:lastRenderedPageBreak/>
              <w:t xml:space="preserve">образовательное учреждение дополнительного образования детей Детско-юношеская спортивная школа </w:t>
            </w:r>
            <w:proofErr w:type="spellStart"/>
            <w:r w:rsidRPr="00C528CF">
              <w:rPr>
                <w:sz w:val="24"/>
                <w:szCs w:val="24"/>
              </w:rPr>
              <w:t>с</w:t>
            </w:r>
            <w:proofErr w:type="gramStart"/>
            <w:r w:rsidRPr="00C528CF">
              <w:rPr>
                <w:sz w:val="24"/>
                <w:szCs w:val="24"/>
              </w:rPr>
              <w:t>.О</w:t>
            </w:r>
            <w:proofErr w:type="gramEnd"/>
            <w:r w:rsidRPr="00C528CF">
              <w:rPr>
                <w:sz w:val="24"/>
                <w:szCs w:val="24"/>
              </w:rPr>
              <w:t>всянка</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28CF" w:rsidRPr="000C2E83" w:rsidRDefault="00C528CF" w:rsidP="00C528CF">
            <w:pPr>
              <w:rPr>
                <w:sz w:val="24"/>
                <w:szCs w:val="24"/>
              </w:rPr>
            </w:pPr>
            <w:r w:rsidRPr="000C2E83">
              <w:rPr>
                <w:sz w:val="24"/>
                <w:szCs w:val="24"/>
              </w:rPr>
              <w:lastRenderedPageBreak/>
              <w:t>пятиднев</w:t>
            </w:r>
            <w:r w:rsidRPr="000C2E83">
              <w:rPr>
                <w:sz w:val="24"/>
                <w:szCs w:val="24"/>
              </w:rPr>
              <w:lastRenderedPageBreak/>
              <w:t>ная  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528CF" w:rsidRDefault="00C528CF" w:rsidP="00C528CF">
            <w:pPr>
              <w:rPr>
                <w:sz w:val="24"/>
                <w:szCs w:val="24"/>
              </w:rPr>
            </w:pPr>
            <w:proofErr w:type="gramStart"/>
            <w:r w:rsidRPr="00C528CF">
              <w:rPr>
                <w:sz w:val="24"/>
                <w:szCs w:val="24"/>
              </w:rPr>
              <w:lastRenderedPageBreak/>
              <w:t xml:space="preserve">676201, Россия, </w:t>
            </w:r>
            <w:r w:rsidRPr="00C528CF">
              <w:rPr>
                <w:sz w:val="24"/>
                <w:szCs w:val="24"/>
              </w:rPr>
              <w:lastRenderedPageBreak/>
              <w:t xml:space="preserve">Амурская область, </w:t>
            </w:r>
            <w:proofErr w:type="spellStart"/>
            <w:r w:rsidRPr="00C528CF">
              <w:rPr>
                <w:sz w:val="24"/>
                <w:szCs w:val="24"/>
              </w:rPr>
              <w:t>Зейский</w:t>
            </w:r>
            <w:proofErr w:type="spellEnd"/>
            <w:r w:rsidRPr="00C528CF">
              <w:rPr>
                <w:sz w:val="24"/>
                <w:szCs w:val="24"/>
              </w:rPr>
              <w:t xml:space="preserve"> район, с. Овсянка, ул. Клепикова, д.69/1</w:t>
            </w:r>
            <w:proofErr w:type="gramEnd"/>
          </w:p>
          <w:p w:rsidR="00C528CF" w:rsidRPr="00C528CF" w:rsidRDefault="00C528CF" w:rsidP="00C528CF">
            <w:pPr>
              <w:spacing w:line="240" w:lineRule="auto"/>
              <w:rPr>
                <w:sz w:val="24"/>
                <w:szCs w:val="24"/>
              </w:rPr>
            </w:pPr>
            <w:r w:rsidRPr="00C528CF">
              <w:rPr>
                <w:sz w:val="24"/>
                <w:szCs w:val="24"/>
              </w:rPr>
              <w:t xml:space="preserve">тел. </w:t>
            </w:r>
          </w:p>
          <w:p w:rsidR="00C528CF" w:rsidRPr="00C528CF" w:rsidRDefault="00C528CF" w:rsidP="00C528CF">
            <w:pPr>
              <w:spacing w:line="240" w:lineRule="auto"/>
              <w:jc w:val="center"/>
              <w:rPr>
                <w:sz w:val="24"/>
                <w:szCs w:val="24"/>
              </w:rPr>
            </w:pPr>
            <w:r w:rsidRPr="00C528CF">
              <w:rPr>
                <w:sz w:val="24"/>
                <w:szCs w:val="24"/>
              </w:rPr>
              <w:t>8(41658) 41-1-09</w:t>
            </w:r>
          </w:p>
          <w:p w:rsidR="00C528CF" w:rsidRPr="00C528CF" w:rsidRDefault="00616432" w:rsidP="00C528CF">
            <w:pPr>
              <w:rPr>
                <w:sz w:val="24"/>
                <w:szCs w:val="24"/>
              </w:rPr>
            </w:pPr>
            <w:hyperlink r:id="rId30" w:history="1">
              <w:r w:rsidR="00C528CF" w:rsidRPr="00C528CF">
                <w:rPr>
                  <w:sz w:val="24"/>
                  <w:szCs w:val="24"/>
                </w:rPr>
                <w:t>sportfisen-ko@yandex.ru</w:t>
              </w:r>
            </w:hyperlink>
          </w:p>
        </w:tc>
        <w:tc>
          <w:tcPr>
            <w:tcW w:w="1842" w:type="dxa"/>
            <w:tcBorders>
              <w:top w:val="single" w:sz="4" w:space="0" w:color="auto"/>
              <w:left w:val="single" w:sz="4" w:space="0" w:color="auto"/>
              <w:bottom w:val="single" w:sz="4" w:space="0" w:color="auto"/>
              <w:right w:val="single" w:sz="4" w:space="0" w:color="auto"/>
            </w:tcBorders>
          </w:tcPr>
          <w:p w:rsidR="00C528CF" w:rsidRDefault="00C528CF" w:rsidP="00C528CF">
            <w:pPr>
              <w:rPr>
                <w:bCs/>
                <w:sz w:val="24"/>
                <w:szCs w:val="24"/>
              </w:rPr>
            </w:pPr>
            <w:r w:rsidRPr="00C528CF">
              <w:rPr>
                <w:bCs/>
                <w:sz w:val="24"/>
                <w:szCs w:val="24"/>
              </w:rPr>
              <w:lastRenderedPageBreak/>
              <w:t xml:space="preserve">Фисенко </w:t>
            </w:r>
            <w:r w:rsidRPr="00C528CF">
              <w:rPr>
                <w:bCs/>
                <w:sz w:val="24"/>
                <w:szCs w:val="24"/>
              </w:rPr>
              <w:lastRenderedPageBreak/>
              <w:t>Татьяна Алексеевна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528CF" w:rsidRPr="00076E0D" w:rsidRDefault="00C528CF" w:rsidP="00C528CF">
            <w:pPr>
              <w:rPr>
                <w:rStyle w:val="ad"/>
                <w:bCs/>
                <w:sz w:val="24"/>
                <w:szCs w:val="24"/>
              </w:rPr>
            </w:pPr>
            <w:r w:rsidRPr="00076E0D">
              <w:rPr>
                <w:rStyle w:val="ad"/>
                <w:bCs/>
                <w:sz w:val="24"/>
                <w:szCs w:val="24"/>
              </w:rPr>
              <w:lastRenderedPageBreak/>
              <w:t>http://ovsyankasp</w:t>
            </w:r>
            <w:r w:rsidRPr="00076E0D">
              <w:rPr>
                <w:rStyle w:val="ad"/>
                <w:bCs/>
                <w:sz w:val="24"/>
                <w:szCs w:val="24"/>
              </w:rPr>
              <w:lastRenderedPageBreak/>
              <w:t>ort.okis.ru</w:t>
            </w:r>
          </w:p>
        </w:tc>
      </w:tr>
    </w:tbl>
    <w:p w:rsidR="00D33FE7" w:rsidRPr="00BF299D" w:rsidRDefault="00D33FE7" w:rsidP="00D33FE7">
      <w:pPr>
        <w:pStyle w:val="ConsPlusNormal"/>
        <w:spacing w:line="276" w:lineRule="auto"/>
        <w:jc w:val="right"/>
        <w:outlineLvl w:val="0"/>
        <w:rPr>
          <w:rFonts w:ascii="Times New Roman" w:hAnsi="Times New Roman" w:cs="Times New Roman"/>
        </w:rPr>
      </w:pPr>
      <w:r w:rsidRPr="000D7125">
        <w:lastRenderedPageBreak/>
        <w:br w:type="page"/>
      </w:r>
    </w:p>
    <w:p w:rsidR="00C64B01" w:rsidRPr="00C64B01" w:rsidRDefault="00C64B01" w:rsidP="00C64B01">
      <w:pPr>
        <w:autoSpaceDE w:val="0"/>
        <w:autoSpaceDN w:val="0"/>
        <w:adjustRightInd w:val="0"/>
        <w:ind w:left="4536"/>
        <w:outlineLvl w:val="0"/>
        <w:rPr>
          <w:szCs w:val="28"/>
        </w:rPr>
      </w:pPr>
      <w:r w:rsidRPr="00C64B01">
        <w:rPr>
          <w:szCs w:val="28"/>
        </w:rPr>
        <w:lastRenderedPageBreak/>
        <w:t xml:space="preserve">Приложение </w:t>
      </w:r>
      <w:r>
        <w:rPr>
          <w:szCs w:val="28"/>
        </w:rPr>
        <w:t>2</w:t>
      </w:r>
    </w:p>
    <w:p w:rsidR="00C64B01" w:rsidRPr="00C64B01" w:rsidRDefault="00C64B01" w:rsidP="00C64B01">
      <w:pPr>
        <w:autoSpaceDE w:val="0"/>
        <w:autoSpaceDN w:val="0"/>
        <w:adjustRightInd w:val="0"/>
        <w:ind w:left="4536"/>
        <w:rPr>
          <w:szCs w:val="28"/>
        </w:rPr>
      </w:pPr>
      <w:r w:rsidRPr="00C64B01">
        <w:rPr>
          <w:szCs w:val="28"/>
        </w:rPr>
        <w:t>к административному регламенту</w:t>
      </w:r>
    </w:p>
    <w:p w:rsidR="00C64B01" w:rsidRPr="00C64B01" w:rsidRDefault="00C64B01" w:rsidP="00C64B01">
      <w:pPr>
        <w:autoSpaceDE w:val="0"/>
        <w:autoSpaceDN w:val="0"/>
        <w:adjustRightInd w:val="0"/>
        <w:ind w:left="4536"/>
        <w:rPr>
          <w:szCs w:val="28"/>
        </w:rPr>
      </w:pPr>
      <w:r w:rsidRPr="00C64B01">
        <w:rPr>
          <w:szCs w:val="28"/>
        </w:rPr>
        <w:t>предоставления муниципальной услуги</w:t>
      </w:r>
    </w:p>
    <w:p w:rsidR="00C64B01" w:rsidRPr="00C64B01" w:rsidRDefault="00C64B01" w:rsidP="00C64B01">
      <w:pPr>
        <w:autoSpaceDE w:val="0"/>
        <w:autoSpaceDN w:val="0"/>
        <w:adjustRightInd w:val="0"/>
        <w:ind w:left="4536"/>
        <w:rPr>
          <w:szCs w:val="28"/>
        </w:rPr>
      </w:pPr>
      <w:r w:rsidRPr="00C64B01">
        <w:rPr>
          <w:szCs w:val="28"/>
        </w:rPr>
        <w:t>«Зачисление в образовательное учреждение»</w:t>
      </w:r>
    </w:p>
    <w:p w:rsidR="00340B45" w:rsidRDefault="00340B45" w:rsidP="00340B45">
      <w:pPr>
        <w:autoSpaceDE w:val="0"/>
        <w:autoSpaceDN w:val="0"/>
        <w:adjustRightInd w:val="0"/>
        <w:ind w:firstLine="709"/>
        <w:jc w:val="right"/>
        <w:rPr>
          <w:sz w:val="26"/>
          <w:szCs w:val="26"/>
        </w:rPr>
      </w:pPr>
    </w:p>
    <w:p w:rsidR="00340B45" w:rsidRDefault="00340B45" w:rsidP="00340B45">
      <w:pPr>
        <w:autoSpaceDE w:val="0"/>
        <w:autoSpaceDN w:val="0"/>
        <w:adjustRightInd w:val="0"/>
        <w:ind w:firstLine="709"/>
        <w:jc w:val="right"/>
        <w:rPr>
          <w:sz w:val="26"/>
          <w:szCs w:val="26"/>
        </w:rPr>
      </w:pPr>
    </w:p>
    <w:p w:rsidR="00340B45" w:rsidRPr="00A21B6A" w:rsidRDefault="00340B45" w:rsidP="00340B45">
      <w:pPr>
        <w:autoSpaceDE w:val="0"/>
        <w:autoSpaceDN w:val="0"/>
        <w:adjustRightInd w:val="0"/>
        <w:jc w:val="center"/>
        <w:outlineLvl w:val="1"/>
        <w:rPr>
          <w:rFonts w:eastAsiaTheme="minorHAnsi"/>
          <w:sz w:val="24"/>
          <w:szCs w:val="24"/>
        </w:rPr>
      </w:pPr>
      <w:r w:rsidRPr="00A21B6A">
        <w:rPr>
          <w:rFonts w:eastAsiaTheme="minorHAnsi"/>
          <w:sz w:val="24"/>
          <w:szCs w:val="24"/>
        </w:rPr>
        <w:t>Заявление</w:t>
      </w:r>
    </w:p>
    <w:p w:rsidR="00340B45" w:rsidRPr="00A21B6A" w:rsidRDefault="00340B45" w:rsidP="00340B45">
      <w:pPr>
        <w:autoSpaceDE w:val="0"/>
        <w:autoSpaceDN w:val="0"/>
        <w:adjustRightInd w:val="0"/>
        <w:jc w:val="center"/>
        <w:rPr>
          <w:rFonts w:eastAsiaTheme="minorHAnsi"/>
          <w:sz w:val="24"/>
          <w:szCs w:val="24"/>
        </w:rPr>
      </w:pPr>
      <w:r w:rsidRPr="00A21B6A">
        <w:rPr>
          <w:rFonts w:eastAsiaTheme="minorHAnsi"/>
          <w:sz w:val="24"/>
          <w:szCs w:val="24"/>
        </w:rPr>
        <w:t>о приеме в муниципальное общеобразовательное учреждение</w:t>
      </w:r>
    </w:p>
    <w:p w:rsidR="00340B45" w:rsidRPr="000C5255" w:rsidRDefault="00340B45" w:rsidP="00340B45">
      <w:pPr>
        <w:autoSpaceDE w:val="0"/>
        <w:autoSpaceDN w:val="0"/>
        <w:adjustRightInd w:val="0"/>
        <w:ind w:firstLine="709"/>
        <w:jc w:val="right"/>
        <w:rPr>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40B45" w:rsidTr="00D145EA">
        <w:tc>
          <w:tcPr>
            <w:tcW w:w="4785" w:type="dxa"/>
          </w:tcPr>
          <w:p w:rsidR="00340B45" w:rsidRDefault="00340B45" w:rsidP="00D33FE7">
            <w:pPr>
              <w:autoSpaceDE w:val="0"/>
              <w:autoSpaceDN w:val="0"/>
              <w:adjustRightInd w:val="0"/>
              <w:rPr>
                <w:sz w:val="26"/>
                <w:szCs w:val="26"/>
              </w:rPr>
            </w:pPr>
          </w:p>
        </w:tc>
        <w:tc>
          <w:tcPr>
            <w:tcW w:w="4786" w:type="dxa"/>
          </w:tcPr>
          <w:p w:rsidR="00340B45" w:rsidRPr="005D0DB8" w:rsidRDefault="00340B45" w:rsidP="00340B45">
            <w:pPr>
              <w:pStyle w:val="ConsPlusNonformat"/>
              <w:jc w:val="both"/>
              <w:rPr>
                <w:rFonts w:ascii="Times New Roman" w:hAnsi="Times New Roman" w:cs="Times New Roman"/>
                <w:sz w:val="24"/>
                <w:szCs w:val="24"/>
              </w:rPr>
            </w:pPr>
            <w:r w:rsidRPr="005D0DB8">
              <w:rPr>
                <w:rFonts w:ascii="Times New Roman" w:hAnsi="Times New Roman" w:cs="Times New Roman"/>
                <w:sz w:val="24"/>
                <w:szCs w:val="24"/>
              </w:rPr>
              <w:t>Директору ________</w:t>
            </w:r>
            <w:r>
              <w:rPr>
                <w:rFonts w:ascii="Times New Roman" w:hAnsi="Times New Roman" w:cs="Times New Roman"/>
                <w:sz w:val="24"/>
                <w:szCs w:val="24"/>
              </w:rPr>
              <w:t>_</w:t>
            </w:r>
            <w:r w:rsidRPr="005D0DB8">
              <w:rPr>
                <w:rFonts w:ascii="Times New Roman" w:hAnsi="Times New Roman" w:cs="Times New Roman"/>
                <w:sz w:val="24"/>
                <w:szCs w:val="24"/>
              </w:rPr>
              <w:t>___________________</w:t>
            </w:r>
            <w:r>
              <w:rPr>
                <w:rFonts w:ascii="Times New Roman" w:hAnsi="Times New Roman" w:cs="Times New Roman"/>
                <w:sz w:val="24"/>
                <w:szCs w:val="24"/>
              </w:rPr>
              <w:t xml:space="preserve">                                    </w:t>
            </w:r>
            <w:r w:rsidRPr="005D0DB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40B45" w:rsidRPr="005D0DB8" w:rsidRDefault="00340B45" w:rsidP="00340B45">
            <w:pPr>
              <w:pStyle w:val="ConsPlusNonformat"/>
              <w:rPr>
                <w:rFonts w:ascii="Times New Roman" w:hAnsi="Times New Roman" w:cs="Times New Roman"/>
                <w:sz w:val="24"/>
                <w:szCs w:val="24"/>
              </w:rPr>
            </w:pPr>
            <w:r w:rsidRPr="005D0DB8">
              <w:rPr>
                <w:rFonts w:ascii="Times New Roman" w:hAnsi="Times New Roman" w:cs="Times New Roman"/>
                <w:sz w:val="24"/>
                <w:szCs w:val="24"/>
              </w:rPr>
              <w:t xml:space="preserve">  </w:t>
            </w:r>
            <w:r>
              <w:rPr>
                <w:rFonts w:ascii="Times New Roman" w:hAnsi="Times New Roman" w:cs="Times New Roman"/>
                <w:sz w:val="24"/>
                <w:szCs w:val="24"/>
              </w:rPr>
              <w:t xml:space="preserve">                     </w:t>
            </w:r>
            <w:r w:rsidR="00D145EA">
              <w:rPr>
                <w:rFonts w:ascii="Times New Roman" w:hAnsi="Times New Roman" w:cs="Times New Roman"/>
                <w:sz w:val="24"/>
                <w:szCs w:val="24"/>
              </w:rPr>
              <w:t xml:space="preserve"> (наименование учреждения)</w:t>
            </w:r>
            <w:r w:rsidRPr="005D0DB8">
              <w:rPr>
                <w:rFonts w:ascii="Times New Roman" w:hAnsi="Times New Roman" w:cs="Times New Roman"/>
                <w:sz w:val="24"/>
                <w:szCs w:val="24"/>
              </w:rPr>
              <w:t xml:space="preserve">                                    _____________________________________</w:t>
            </w:r>
          </w:p>
          <w:p w:rsidR="00D145EA" w:rsidRDefault="00340B45" w:rsidP="00D145EA">
            <w:pPr>
              <w:pStyle w:val="ConsPlusNonformat"/>
              <w:jc w:val="center"/>
              <w:rPr>
                <w:rFonts w:ascii="Times New Roman" w:hAnsi="Times New Roman" w:cs="Times New Roman"/>
                <w:sz w:val="24"/>
                <w:szCs w:val="24"/>
              </w:rPr>
            </w:pPr>
            <w:r w:rsidRPr="005D0DB8">
              <w:rPr>
                <w:rFonts w:ascii="Times New Roman" w:hAnsi="Times New Roman" w:cs="Times New Roman"/>
                <w:sz w:val="24"/>
                <w:szCs w:val="24"/>
              </w:rPr>
              <w:t>(Ф.И.О. директора)</w:t>
            </w:r>
          </w:p>
          <w:p w:rsidR="00D145EA" w:rsidRDefault="00340B45" w:rsidP="00340B45">
            <w:pPr>
              <w:pStyle w:val="ConsPlusNonformat"/>
              <w:rPr>
                <w:rFonts w:ascii="Times New Roman" w:hAnsi="Times New Roman" w:cs="Times New Roman"/>
                <w:sz w:val="24"/>
                <w:szCs w:val="24"/>
              </w:rPr>
            </w:pPr>
            <w:r w:rsidRPr="005D0DB8">
              <w:rPr>
                <w:rFonts w:ascii="Times New Roman" w:hAnsi="Times New Roman" w:cs="Times New Roman"/>
                <w:sz w:val="24"/>
                <w:szCs w:val="24"/>
              </w:rPr>
              <w:t>родителя (законного представителя):</w:t>
            </w:r>
          </w:p>
          <w:p w:rsidR="00340B45" w:rsidRPr="005D0DB8" w:rsidRDefault="00340B45" w:rsidP="00340B45">
            <w:pPr>
              <w:pStyle w:val="ConsPlusNonformat"/>
              <w:rPr>
                <w:rFonts w:ascii="Times New Roman" w:hAnsi="Times New Roman" w:cs="Times New Roman"/>
                <w:sz w:val="24"/>
                <w:szCs w:val="24"/>
              </w:rPr>
            </w:pPr>
            <w:r w:rsidRPr="005D0DB8">
              <w:rPr>
                <w:rFonts w:ascii="Times New Roman" w:hAnsi="Times New Roman" w:cs="Times New Roman"/>
                <w:sz w:val="24"/>
                <w:szCs w:val="24"/>
              </w:rPr>
              <w:t>Фамилия ___________________</w:t>
            </w:r>
            <w:r w:rsidR="00D145EA">
              <w:rPr>
                <w:rFonts w:ascii="Times New Roman" w:hAnsi="Times New Roman" w:cs="Times New Roman"/>
                <w:sz w:val="24"/>
                <w:szCs w:val="24"/>
              </w:rPr>
              <w:t>______</w:t>
            </w:r>
            <w:r w:rsidRPr="005D0DB8">
              <w:rPr>
                <w:rFonts w:ascii="Times New Roman" w:hAnsi="Times New Roman" w:cs="Times New Roman"/>
                <w:sz w:val="24"/>
                <w:szCs w:val="24"/>
              </w:rPr>
              <w:t>____</w:t>
            </w:r>
          </w:p>
          <w:p w:rsidR="00D145EA" w:rsidRDefault="00340B45" w:rsidP="00340B45">
            <w:pPr>
              <w:pStyle w:val="ConsPlusNonformat"/>
              <w:rPr>
                <w:rFonts w:ascii="Times New Roman" w:hAnsi="Times New Roman" w:cs="Times New Roman"/>
                <w:sz w:val="24"/>
                <w:szCs w:val="24"/>
              </w:rPr>
            </w:pPr>
            <w:r w:rsidRPr="005D0DB8">
              <w:rPr>
                <w:rFonts w:ascii="Times New Roman" w:hAnsi="Times New Roman" w:cs="Times New Roman"/>
                <w:sz w:val="24"/>
                <w:szCs w:val="24"/>
              </w:rPr>
              <w:t>Имя _________</w:t>
            </w:r>
            <w:r w:rsidR="00D145EA">
              <w:rPr>
                <w:rFonts w:ascii="Times New Roman" w:hAnsi="Times New Roman" w:cs="Times New Roman"/>
                <w:sz w:val="24"/>
                <w:szCs w:val="24"/>
              </w:rPr>
              <w:t>______</w:t>
            </w:r>
            <w:r w:rsidRPr="005D0DB8">
              <w:rPr>
                <w:rFonts w:ascii="Times New Roman" w:hAnsi="Times New Roman" w:cs="Times New Roman"/>
                <w:sz w:val="24"/>
                <w:szCs w:val="24"/>
              </w:rPr>
              <w:t>__________________</w:t>
            </w:r>
          </w:p>
          <w:p w:rsidR="00340B45" w:rsidRPr="005D0DB8" w:rsidRDefault="00340B45" w:rsidP="00340B45">
            <w:pPr>
              <w:pStyle w:val="ConsPlusNonformat"/>
              <w:rPr>
                <w:rFonts w:ascii="Times New Roman" w:hAnsi="Times New Roman" w:cs="Times New Roman"/>
                <w:sz w:val="24"/>
                <w:szCs w:val="24"/>
              </w:rPr>
            </w:pPr>
            <w:r w:rsidRPr="005D0DB8">
              <w:rPr>
                <w:rFonts w:ascii="Times New Roman" w:hAnsi="Times New Roman" w:cs="Times New Roman"/>
                <w:sz w:val="24"/>
                <w:szCs w:val="24"/>
              </w:rPr>
              <w:t>Отчество ____</w:t>
            </w:r>
            <w:r w:rsidR="00D145EA">
              <w:rPr>
                <w:rFonts w:ascii="Times New Roman" w:hAnsi="Times New Roman" w:cs="Times New Roman"/>
                <w:sz w:val="24"/>
                <w:szCs w:val="24"/>
              </w:rPr>
              <w:t>_______</w:t>
            </w:r>
            <w:r w:rsidRPr="005D0DB8">
              <w:rPr>
                <w:rFonts w:ascii="Times New Roman" w:hAnsi="Times New Roman" w:cs="Times New Roman"/>
                <w:sz w:val="24"/>
                <w:szCs w:val="24"/>
              </w:rPr>
              <w:t>__________________</w:t>
            </w:r>
          </w:p>
          <w:p w:rsidR="00340B45" w:rsidRPr="005D0DB8" w:rsidRDefault="00340B45" w:rsidP="00340B45">
            <w:pPr>
              <w:pStyle w:val="ConsPlusNonformat"/>
              <w:rPr>
                <w:rFonts w:ascii="Times New Roman" w:hAnsi="Times New Roman" w:cs="Times New Roman"/>
                <w:sz w:val="24"/>
                <w:szCs w:val="24"/>
              </w:rPr>
            </w:pPr>
            <w:r w:rsidRPr="005D0DB8">
              <w:rPr>
                <w:rFonts w:ascii="Times New Roman" w:hAnsi="Times New Roman" w:cs="Times New Roman"/>
                <w:sz w:val="24"/>
                <w:szCs w:val="24"/>
              </w:rPr>
              <w:t>Место регистрации:</w:t>
            </w:r>
          </w:p>
          <w:p w:rsidR="00D145EA" w:rsidRDefault="00340B45" w:rsidP="00340B45">
            <w:pPr>
              <w:pStyle w:val="ConsPlusNonformat"/>
              <w:rPr>
                <w:rFonts w:ascii="Times New Roman" w:hAnsi="Times New Roman" w:cs="Times New Roman"/>
                <w:sz w:val="24"/>
                <w:szCs w:val="24"/>
              </w:rPr>
            </w:pPr>
            <w:r w:rsidRPr="005D0DB8">
              <w:rPr>
                <w:rFonts w:ascii="Times New Roman" w:hAnsi="Times New Roman" w:cs="Times New Roman"/>
                <w:sz w:val="24"/>
                <w:szCs w:val="24"/>
              </w:rPr>
              <w:t>Город _____________</w:t>
            </w:r>
            <w:r w:rsidR="00D145EA">
              <w:rPr>
                <w:rFonts w:ascii="Times New Roman" w:hAnsi="Times New Roman" w:cs="Times New Roman"/>
                <w:sz w:val="24"/>
                <w:szCs w:val="24"/>
              </w:rPr>
              <w:t>_______</w:t>
            </w:r>
            <w:r w:rsidRPr="005D0DB8">
              <w:rPr>
                <w:rFonts w:ascii="Times New Roman" w:hAnsi="Times New Roman" w:cs="Times New Roman"/>
                <w:sz w:val="24"/>
                <w:szCs w:val="24"/>
              </w:rPr>
              <w:t>____________</w:t>
            </w:r>
          </w:p>
          <w:p w:rsidR="00340B45" w:rsidRPr="005D0DB8" w:rsidRDefault="00340B45" w:rsidP="00340B45">
            <w:pPr>
              <w:pStyle w:val="ConsPlusNonformat"/>
              <w:rPr>
                <w:rFonts w:ascii="Times New Roman" w:hAnsi="Times New Roman" w:cs="Times New Roman"/>
                <w:sz w:val="24"/>
                <w:szCs w:val="24"/>
              </w:rPr>
            </w:pPr>
            <w:r w:rsidRPr="005D0DB8">
              <w:rPr>
                <w:rFonts w:ascii="Times New Roman" w:hAnsi="Times New Roman" w:cs="Times New Roman"/>
                <w:sz w:val="24"/>
                <w:szCs w:val="24"/>
              </w:rPr>
              <w:t>Улица _____</w:t>
            </w:r>
            <w:r w:rsidR="00D145EA">
              <w:rPr>
                <w:rFonts w:ascii="Times New Roman" w:hAnsi="Times New Roman" w:cs="Times New Roman"/>
                <w:sz w:val="24"/>
                <w:szCs w:val="24"/>
              </w:rPr>
              <w:t>_______</w:t>
            </w:r>
            <w:r w:rsidRPr="005D0DB8">
              <w:rPr>
                <w:rFonts w:ascii="Times New Roman" w:hAnsi="Times New Roman" w:cs="Times New Roman"/>
                <w:sz w:val="24"/>
                <w:szCs w:val="24"/>
              </w:rPr>
              <w:t>__________</w:t>
            </w:r>
            <w:r w:rsidR="00D145EA">
              <w:rPr>
                <w:rFonts w:ascii="Times New Roman" w:hAnsi="Times New Roman" w:cs="Times New Roman"/>
                <w:sz w:val="24"/>
                <w:szCs w:val="24"/>
              </w:rPr>
              <w:t>_______</w:t>
            </w:r>
            <w:r w:rsidRPr="005D0DB8">
              <w:rPr>
                <w:rFonts w:ascii="Times New Roman" w:hAnsi="Times New Roman" w:cs="Times New Roman"/>
                <w:sz w:val="24"/>
                <w:szCs w:val="24"/>
              </w:rPr>
              <w:t>__</w:t>
            </w:r>
          </w:p>
          <w:p w:rsidR="00340B45" w:rsidRPr="005D0DB8" w:rsidRDefault="00340B45" w:rsidP="00340B45">
            <w:pPr>
              <w:pStyle w:val="ConsPlusNonformat"/>
              <w:rPr>
                <w:rFonts w:ascii="Times New Roman" w:hAnsi="Times New Roman" w:cs="Times New Roman"/>
                <w:sz w:val="24"/>
                <w:szCs w:val="24"/>
              </w:rPr>
            </w:pPr>
            <w:r w:rsidRPr="005D0DB8">
              <w:rPr>
                <w:rFonts w:ascii="Times New Roman" w:hAnsi="Times New Roman" w:cs="Times New Roman"/>
                <w:sz w:val="24"/>
                <w:szCs w:val="24"/>
              </w:rPr>
              <w:t>Дом ________________ кв. ____</w:t>
            </w:r>
            <w:r w:rsidR="00D145EA">
              <w:rPr>
                <w:rFonts w:ascii="Times New Roman" w:hAnsi="Times New Roman" w:cs="Times New Roman"/>
                <w:sz w:val="24"/>
                <w:szCs w:val="24"/>
              </w:rPr>
              <w:t>__________</w:t>
            </w:r>
            <w:r w:rsidRPr="005D0DB8">
              <w:rPr>
                <w:rFonts w:ascii="Times New Roman" w:hAnsi="Times New Roman" w:cs="Times New Roman"/>
                <w:sz w:val="24"/>
                <w:szCs w:val="24"/>
              </w:rPr>
              <w:t xml:space="preserve"> Телефон _______________________</w:t>
            </w:r>
            <w:r w:rsidR="00D145EA">
              <w:rPr>
                <w:rFonts w:ascii="Times New Roman" w:hAnsi="Times New Roman" w:cs="Times New Roman"/>
                <w:sz w:val="24"/>
                <w:szCs w:val="24"/>
              </w:rPr>
              <w:t>_______</w:t>
            </w:r>
          </w:p>
          <w:p w:rsidR="00340B45" w:rsidRPr="005D0DB8" w:rsidRDefault="00340B45" w:rsidP="00340B45">
            <w:pPr>
              <w:pStyle w:val="ConsPlusNonformat"/>
              <w:rPr>
                <w:rFonts w:ascii="Times New Roman" w:hAnsi="Times New Roman" w:cs="Times New Roman"/>
                <w:sz w:val="24"/>
                <w:szCs w:val="24"/>
              </w:rPr>
            </w:pPr>
            <w:r w:rsidRPr="005D0DB8">
              <w:rPr>
                <w:rFonts w:ascii="Times New Roman" w:hAnsi="Times New Roman" w:cs="Times New Roman"/>
                <w:sz w:val="24"/>
                <w:szCs w:val="24"/>
              </w:rPr>
              <w:t>Паспорт серия ___</w:t>
            </w:r>
            <w:r w:rsidR="00D145EA">
              <w:rPr>
                <w:rFonts w:ascii="Times New Roman" w:hAnsi="Times New Roman" w:cs="Times New Roman"/>
                <w:sz w:val="24"/>
                <w:szCs w:val="24"/>
              </w:rPr>
              <w:t>_____</w:t>
            </w:r>
            <w:r w:rsidRPr="005D0DB8">
              <w:rPr>
                <w:rFonts w:ascii="Times New Roman" w:hAnsi="Times New Roman" w:cs="Times New Roman"/>
                <w:sz w:val="24"/>
                <w:szCs w:val="24"/>
              </w:rPr>
              <w:t>____ N ___</w:t>
            </w:r>
            <w:r w:rsidR="00D145EA">
              <w:rPr>
                <w:rFonts w:ascii="Times New Roman" w:hAnsi="Times New Roman" w:cs="Times New Roman"/>
                <w:sz w:val="24"/>
                <w:szCs w:val="24"/>
              </w:rPr>
              <w:t>____</w:t>
            </w:r>
            <w:r w:rsidRPr="005D0DB8">
              <w:rPr>
                <w:rFonts w:ascii="Times New Roman" w:hAnsi="Times New Roman" w:cs="Times New Roman"/>
                <w:sz w:val="24"/>
                <w:szCs w:val="24"/>
              </w:rPr>
              <w:t>___</w:t>
            </w:r>
          </w:p>
          <w:p w:rsidR="00340B45" w:rsidRDefault="00340B45" w:rsidP="00340B45">
            <w:pPr>
              <w:autoSpaceDE w:val="0"/>
              <w:autoSpaceDN w:val="0"/>
              <w:adjustRightInd w:val="0"/>
              <w:rPr>
                <w:sz w:val="26"/>
                <w:szCs w:val="26"/>
              </w:rPr>
            </w:pPr>
            <w:r w:rsidRPr="005D0DB8">
              <w:rPr>
                <w:sz w:val="24"/>
                <w:szCs w:val="24"/>
              </w:rPr>
              <w:t>Выдан ___________</w:t>
            </w:r>
            <w:r w:rsidR="00D145EA">
              <w:rPr>
                <w:sz w:val="24"/>
                <w:szCs w:val="24"/>
              </w:rPr>
              <w:t>______</w:t>
            </w:r>
            <w:r w:rsidRPr="005D0DB8">
              <w:rPr>
                <w:sz w:val="24"/>
                <w:szCs w:val="24"/>
              </w:rPr>
              <w:t>______________</w:t>
            </w:r>
          </w:p>
        </w:tc>
      </w:tr>
    </w:tbl>
    <w:p w:rsidR="00D33FE7" w:rsidRPr="00D145EA" w:rsidRDefault="00D33FE7" w:rsidP="00D33FE7">
      <w:pPr>
        <w:autoSpaceDE w:val="0"/>
        <w:autoSpaceDN w:val="0"/>
        <w:adjustRightInd w:val="0"/>
        <w:ind w:firstLine="709"/>
        <w:rPr>
          <w:sz w:val="24"/>
          <w:szCs w:val="24"/>
        </w:rPr>
      </w:pPr>
    </w:p>
    <w:p w:rsidR="00D145EA" w:rsidRPr="00D145EA" w:rsidRDefault="00D145EA" w:rsidP="00D145EA">
      <w:pPr>
        <w:pStyle w:val="ConsPlusNonformat"/>
        <w:jc w:val="center"/>
        <w:rPr>
          <w:rFonts w:ascii="Times New Roman" w:hAnsi="Times New Roman" w:cs="Times New Roman"/>
          <w:sz w:val="24"/>
          <w:szCs w:val="24"/>
        </w:rPr>
      </w:pPr>
      <w:r w:rsidRPr="00D145EA">
        <w:rPr>
          <w:rFonts w:ascii="Times New Roman" w:hAnsi="Times New Roman" w:cs="Times New Roman"/>
          <w:sz w:val="24"/>
          <w:szCs w:val="24"/>
        </w:rPr>
        <w:t>Заявление</w:t>
      </w:r>
    </w:p>
    <w:p w:rsidR="00D145EA" w:rsidRPr="00D145EA" w:rsidRDefault="00D145EA" w:rsidP="00D145EA">
      <w:pPr>
        <w:pStyle w:val="ConsPlusNonformat"/>
        <w:jc w:val="both"/>
        <w:rPr>
          <w:rFonts w:ascii="Times New Roman" w:hAnsi="Times New Roman" w:cs="Times New Roman"/>
          <w:sz w:val="24"/>
          <w:szCs w:val="24"/>
        </w:rPr>
      </w:pPr>
    </w:p>
    <w:p w:rsidR="00D145EA" w:rsidRPr="00D145EA" w:rsidRDefault="00D145EA" w:rsidP="00D145EA">
      <w:pPr>
        <w:pStyle w:val="ConsPlusNonformat"/>
        <w:ind w:firstLine="709"/>
        <w:rPr>
          <w:rFonts w:ascii="Times New Roman" w:hAnsi="Times New Roman" w:cs="Times New Roman"/>
          <w:sz w:val="24"/>
          <w:szCs w:val="24"/>
        </w:rPr>
      </w:pPr>
      <w:r w:rsidRPr="00D145EA">
        <w:rPr>
          <w:rFonts w:ascii="Times New Roman" w:hAnsi="Times New Roman" w:cs="Times New Roman"/>
          <w:sz w:val="24"/>
          <w:szCs w:val="24"/>
        </w:rPr>
        <w:t>Прошу       принять        моего       ребенка       (сына,       дочь)</w:t>
      </w:r>
      <w:r>
        <w:rPr>
          <w:rFonts w:ascii="Times New Roman" w:hAnsi="Times New Roman" w:cs="Times New Roman"/>
          <w:sz w:val="24"/>
          <w:szCs w:val="24"/>
        </w:rPr>
        <w:t xml:space="preserve">  </w:t>
      </w:r>
      <w:r w:rsidRPr="00D145EA">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w:t>
      </w:r>
      <w:r w:rsidRPr="00D145EA">
        <w:rPr>
          <w:rFonts w:ascii="Times New Roman" w:hAnsi="Times New Roman" w:cs="Times New Roman"/>
          <w:sz w:val="24"/>
          <w:szCs w:val="24"/>
        </w:rPr>
        <w:t>______</w:t>
      </w:r>
    </w:p>
    <w:p w:rsidR="00D145EA" w:rsidRPr="00D145EA" w:rsidRDefault="00D145EA" w:rsidP="00D145EA">
      <w:pPr>
        <w:pStyle w:val="ConsPlusNonformat"/>
        <w:ind w:firstLine="709"/>
        <w:jc w:val="center"/>
        <w:rPr>
          <w:rFonts w:ascii="Times New Roman" w:hAnsi="Times New Roman" w:cs="Times New Roman"/>
          <w:sz w:val="24"/>
          <w:szCs w:val="24"/>
        </w:rPr>
      </w:pPr>
      <w:r w:rsidRPr="00D145EA">
        <w:rPr>
          <w:rFonts w:ascii="Times New Roman" w:hAnsi="Times New Roman" w:cs="Times New Roman"/>
          <w:sz w:val="24"/>
          <w:szCs w:val="24"/>
        </w:rPr>
        <w:t>(фамилия, имя, отчество)</w:t>
      </w:r>
    </w:p>
    <w:p w:rsidR="00D145EA" w:rsidRPr="00D145EA" w:rsidRDefault="00D145EA" w:rsidP="00D145EA">
      <w:pPr>
        <w:pStyle w:val="ConsPlusNonformat"/>
        <w:jc w:val="both"/>
        <w:rPr>
          <w:rFonts w:ascii="Times New Roman" w:hAnsi="Times New Roman" w:cs="Times New Roman"/>
          <w:sz w:val="24"/>
          <w:szCs w:val="24"/>
        </w:rPr>
      </w:pPr>
      <w:r w:rsidRPr="00D145EA">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D145EA">
        <w:rPr>
          <w:rFonts w:ascii="Times New Roman" w:hAnsi="Times New Roman" w:cs="Times New Roman"/>
          <w:sz w:val="24"/>
          <w:szCs w:val="24"/>
        </w:rPr>
        <w:t>__</w:t>
      </w:r>
    </w:p>
    <w:p w:rsidR="00D145EA" w:rsidRPr="00D145EA" w:rsidRDefault="00D145EA" w:rsidP="00D145EA">
      <w:pPr>
        <w:pStyle w:val="ConsPlusNonformat"/>
        <w:ind w:firstLine="709"/>
        <w:jc w:val="center"/>
        <w:rPr>
          <w:rFonts w:ascii="Times New Roman" w:hAnsi="Times New Roman" w:cs="Times New Roman"/>
          <w:sz w:val="24"/>
          <w:szCs w:val="24"/>
        </w:rPr>
      </w:pPr>
      <w:r w:rsidRPr="00D145EA">
        <w:rPr>
          <w:rFonts w:ascii="Times New Roman" w:hAnsi="Times New Roman" w:cs="Times New Roman"/>
          <w:sz w:val="24"/>
          <w:szCs w:val="24"/>
        </w:rPr>
        <w:t>(дата рождения, место проживания)</w:t>
      </w:r>
    </w:p>
    <w:p w:rsidR="00D145EA" w:rsidRPr="00D145EA" w:rsidRDefault="00D145EA" w:rsidP="00D145EA">
      <w:pPr>
        <w:pStyle w:val="ConsPlusNonformat"/>
        <w:jc w:val="both"/>
        <w:rPr>
          <w:rFonts w:ascii="Times New Roman" w:hAnsi="Times New Roman" w:cs="Times New Roman"/>
          <w:sz w:val="24"/>
          <w:szCs w:val="24"/>
        </w:rPr>
      </w:pPr>
      <w:r w:rsidRPr="00D145EA">
        <w:rPr>
          <w:rFonts w:ascii="Times New Roman" w:hAnsi="Times New Roman" w:cs="Times New Roman"/>
          <w:sz w:val="24"/>
          <w:szCs w:val="24"/>
        </w:rPr>
        <w:t>___________________________________</w:t>
      </w:r>
      <w:r>
        <w:rPr>
          <w:rFonts w:ascii="Times New Roman" w:hAnsi="Times New Roman" w:cs="Times New Roman"/>
          <w:sz w:val="24"/>
          <w:szCs w:val="24"/>
        </w:rPr>
        <w:t>_____</w:t>
      </w:r>
      <w:r w:rsidRPr="00D145EA">
        <w:rPr>
          <w:rFonts w:ascii="Times New Roman" w:hAnsi="Times New Roman" w:cs="Times New Roman"/>
          <w:sz w:val="24"/>
          <w:szCs w:val="24"/>
        </w:rPr>
        <w:t>_ в ___________ класс Вашего учреждения.</w:t>
      </w:r>
    </w:p>
    <w:p w:rsidR="00D145EA" w:rsidRPr="00D145EA" w:rsidRDefault="00D145EA" w:rsidP="00D145EA">
      <w:pPr>
        <w:pStyle w:val="ConsPlusNonformat"/>
        <w:jc w:val="both"/>
        <w:rPr>
          <w:rFonts w:ascii="Times New Roman" w:hAnsi="Times New Roman" w:cs="Times New Roman"/>
          <w:sz w:val="24"/>
          <w:szCs w:val="24"/>
        </w:rPr>
      </w:pPr>
      <w:r w:rsidRPr="00D145EA">
        <w:rPr>
          <w:rFonts w:ascii="Times New Roman" w:hAnsi="Times New Roman" w:cs="Times New Roman"/>
          <w:sz w:val="24"/>
          <w:szCs w:val="24"/>
        </w:rPr>
        <w:t>Обучался (</w:t>
      </w:r>
      <w:proofErr w:type="spellStart"/>
      <w:r w:rsidRPr="00D145EA">
        <w:rPr>
          <w:rFonts w:ascii="Times New Roman" w:hAnsi="Times New Roman" w:cs="Times New Roman"/>
          <w:sz w:val="24"/>
          <w:szCs w:val="24"/>
        </w:rPr>
        <w:t>лась</w:t>
      </w:r>
      <w:proofErr w:type="spellEnd"/>
      <w:r w:rsidRPr="00D145EA">
        <w:rPr>
          <w:rFonts w:ascii="Times New Roman" w:hAnsi="Times New Roman" w:cs="Times New Roman"/>
          <w:sz w:val="24"/>
          <w:szCs w:val="24"/>
        </w:rPr>
        <w:t>) в _______ классе ____________________</w:t>
      </w:r>
      <w:r>
        <w:rPr>
          <w:rFonts w:ascii="Times New Roman" w:hAnsi="Times New Roman" w:cs="Times New Roman"/>
          <w:sz w:val="24"/>
          <w:szCs w:val="24"/>
        </w:rPr>
        <w:t>______</w:t>
      </w:r>
      <w:r w:rsidRPr="00D145EA">
        <w:rPr>
          <w:rFonts w:ascii="Times New Roman" w:hAnsi="Times New Roman" w:cs="Times New Roman"/>
          <w:sz w:val="24"/>
          <w:szCs w:val="24"/>
        </w:rPr>
        <w:t>______________________</w:t>
      </w:r>
    </w:p>
    <w:p w:rsidR="00D145EA" w:rsidRPr="00D145EA" w:rsidRDefault="00D145EA" w:rsidP="00D145EA">
      <w:pPr>
        <w:pStyle w:val="ConsPlusNonformat"/>
        <w:ind w:firstLine="709"/>
        <w:jc w:val="both"/>
        <w:rPr>
          <w:rFonts w:ascii="Times New Roman" w:hAnsi="Times New Roman" w:cs="Times New Roman"/>
          <w:sz w:val="24"/>
          <w:szCs w:val="24"/>
        </w:rPr>
      </w:pPr>
      <w:r w:rsidRPr="00D145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45EA">
        <w:rPr>
          <w:rFonts w:ascii="Times New Roman" w:hAnsi="Times New Roman" w:cs="Times New Roman"/>
          <w:sz w:val="24"/>
          <w:szCs w:val="24"/>
        </w:rPr>
        <w:t>(название учреждения)</w:t>
      </w:r>
    </w:p>
    <w:p w:rsidR="00D145EA" w:rsidRPr="00D145EA" w:rsidRDefault="00D145EA" w:rsidP="00D145EA">
      <w:pPr>
        <w:pStyle w:val="ConsPlusNonformat"/>
        <w:jc w:val="both"/>
        <w:rPr>
          <w:rFonts w:ascii="Times New Roman" w:hAnsi="Times New Roman" w:cs="Times New Roman"/>
          <w:sz w:val="24"/>
          <w:szCs w:val="24"/>
        </w:rPr>
      </w:pPr>
      <w:r w:rsidRPr="00D145EA">
        <w:rPr>
          <w:rFonts w:ascii="Times New Roman" w:hAnsi="Times New Roman" w:cs="Times New Roman"/>
          <w:sz w:val="24"/>
          <w:szCs w:val="24"/>
        </w:rPr>
        <w:t>Изучал (а) _______________________________</w:t>
      </w:r>
      <w:r>
        <w:rPr>
          <w:rFonts w:ascii="Times New Roman" w:hAnsi="Times New Roman" w:cs="Times New Roman"/>
          <w:sz w:val="24"/>
          <w:szCs w:val="24"/>
        </w:rPr>
        <w:t>__________________________</w:t>
      </w:r>
      <w:r w:rsidRPr="00D145EA">
        <w:rPr>
          <w:rFonts w:ascii="Times New Roman" w:hAnsi="Times New Roman" w:cs="Times New Roman"/>
          <w:sz w:val="24"/>
          <w:szCs w:val="24"/>
        </w:rPr>
        <w:t>______ язык.</w:t>
      </w:r>
    </w:p>
    <w:p w:rsidR="00D145EA" w:rsidRPr="00D145EA" w:rsidRDefault="00D145EA" w:rsidP="00D145EA">
      <w:pPr>
        <w:pStyle w:val="ConsPlusNonformat"/>
        <w:ind w:firstLine="709"/>
        <w:jc w:val="both"/>
        <w:rPr>
          <w:rFonts w:ascii="Times New Roman" w:hAnsi="Times New Roman" w:cs="Times New Roman"/>
          <w:sz w:val="24"/>
          <w:szCs w:val="24"/>
        </w:rPr>
      </w:pPr>
      <w:r w:rsidRPr="00D145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45EA">
        <w:rPr>
          <w:rFonts w:ascii="Times New Roman" w:hAnsi="Times New Roman" w:cs="Times New Roman"/>
          <w:sz w:val="24"/>
          <w:szCs w:val="24"/>
        </w:rPr>
        <w:t xml:space="preserve"> (</w:t>
      </w:r>
      <w:proofErr w:type="gramStart"/>
      <w:r w:rsidRPr="00D145EA">
        <w:rPr>
          <w:rFonts w:ascii="Times New Roman" w:hAnsi="Times New Roman" w:cs="Times New Roman"/>
          <w:sz w:val="24"/>
          <w:szCs w:val="24"/>
        </w:rPr>
        <w:t>заполняется</w:t>
      </w:r>
      <w:r>
        <w:rPr>
          <w:rFonts w:ascii="Times New Roman" w:hAnsi="Times New Roman" w:cs="Times New Roman"/>
          <w:sz w:val="24"/>
          <w:szCs w:val="24"/>
        </w:rPr>
        <w:t xml:space="preserve"> </w:t>
      </w:r>
      <w:r w:rsidRPr="00D145EA">
        <w:rPr>
          <w:rFonts w:ascii="Times New Roman" w:hAnsi="Times New Roman" w:cs="Times New Roman"/>
          <w:sz w:val="24"/>
          <w:szCs w:val="24"/>
        </w:rPr>
        <w:t>/</w:t>
      </w:r>
      <w:r>
        <w:rPr>
          <w:rFonts w:ascii="Times New Roman" w:hAnsi="Times New Roman" w:cs="Times New Roman"/>
          <w:sz w:val="24"/>
          <w:szCs w:val="24"/>
        </w:rPr>
        <w:t xml:space="preserve"> </w:t>
      </w:r>
      <w:r w:rsidRPr="00D145EA">
        <w:rPr>
          <w:rFonts w:ascii="Times New Roman" w:hAnsi="Times New Roman" w:cs="Times New Roman"/>
          <w:sz w:val="24"/>
          <w:szCs w:val="24"/>
        </w:rPr>
        <w:t>при приеме в 1-й класс</w:t>
      </w:r>
      <w:r>
        <w:rPr>
          <w:rFonts w:ascii="Times New Roman" w:hAnsi="Times New Roman" w:cs="Times New Roman"/>
          <w:sz w:val="24"/>
          <w:szCs w:val="24"/>
        </w:rPr>
        <w:t xml:space="preserve"> </w:t>
      </w:r>
      <w:r w:rsidRPr="00D145EA">
        <w:rPr>
          <w:rFonts w:ascii="Times New Roman" w:hAnsi="Times New Roman" w:cs="Times New Roman"/>
          <w:sz w:val="24"/>
          <w:szCs w:val="24"/>
        </w:rPr>
        <w:t>не заполняется</w:t>
      </w:r>
      <w:proofErr w:type="gramEnd"/>
      <w:r w:rsidRPr="00D145EA">
        <w:rPr>
          <w:rFonts w:ascii="Times New Roman" w:hAnsi="Times New Roman" w:cs="Times New Roman"/>
          <w:sz w:val="24"/>
          <w:szCs w:val="24"/>
        </w:rPr>
        <w:t>)</w:t>
      </w:r>
    </w:p>
    <w:p w:rsidR="00D145EA" w:rsidRPr="00D145EA" w:rsidRDefault="00D145EA" w:rsidP="00D145EA">
      <w:pPr>
        <w:pStyle w:val="ConsPlusNonformat"/>
        <w:jc w:val="both"/>
        <w:rPr>
          <w:rFonts w:ascii="Times New Roman" w:hAnsi="Times New Roman" w:cs="Times New Roman"/>
          <w:sz w:val="24"/>
          <w:szCs w:val="24"/>
        </w:rPr>
      </w:pPr>
      <w:proofErr w:type="gramStart"/>
      <w:r w:rsidRPr="00D145EA">
        <w:rPr>
          <w:rFonts w:ascii="Times New Roman" w:hAnsi="Times New Roman" w:cs="Times New Roman"/>
          <w:sz w:val="24"/>
          <w:szCs w:val="24"/>
        </w:rPr>
        <w:t>Ознакомлен</w:t>
      </w:r>
      <w:proofErr w:type="gramEnd"/>
      <w:r w:rsidRPr="00D145EA">
        <w:rPr>
          <w:rFonts w:ascii="Times New Roman" w:hAnsi="Times New Roman" w:cs="Times New Roman"/>
          <w:sz w:val="24"/>
          <w:szCs w:val="24"/>
        </w:rPr>
        <w:t xml:space="preserve"> (а) со следующими документами учреждения:</w:t>
      </w:r>
    </w:p>
    <w:p w:rsidR="00D145EA" w:rsidRPr="00D145EA" w:rsidRDefault="00D145EA" w:rsidP="00D145EA">
      <w:pPr>
        <w:pStyle w:val="ConsPlusNonformat"/>
        <w:jc w:val="both"/>
        <w:rPr>
          <w:rFonts w:ascii="Times New Roman" w:hAnsi="Times New Roman" w:cs="Times New Roman"/>
          <w:sz w:val="24"/>
          <w:szCs w:val="24"/>
        </w:rPr>
      </w:pPr>
      <w:r w:rsidRPr="00D145EA">
        <w:rPr>
          <w:rFonts w:ascii="Times New Roman" w:hAnsi="Times New Roman" w:cs="Times New Roman"/>
          <w:sz w:val="24"/>
          <w:szCs w:val="24"/>
        </w:rPr>
        <w:t>- Устав учреждения;</w:t>
      </w:r>
    </w:p>
    <w:p w:rsidR="00D145EA" w:rsidRPr="00D145EA" w:rsidRDefault="00D145EA" w:rsidP="00D145EA">
      <w:pPr>
        <w:pStyle w:val="ConsPlusNonformat"/>
        <w:jc w:val="both"/>
        <w:rPr>
          <w:rFonts w:ascii="Times New Roman" w:hAnsi="Times New Roman" w:cs="Times New Roman"/>
          <w:sz w:val="24"/>
          <w:szCs w:val="24"/>
        </w:rPr>
      </w:pPr>
      <w:r w:rsidRPr="00D145EA">
        <w:rPr>
          <w:rFonts w:ascii="Times New Roman" w:hAnsi="Times New Roman" w:cs="Times New Roman"/>
          <w:sz w:val="24"/>
          <w:szCs w:val="24"/>
        </w:rPr>
        <w:t>- лицензия на осуществление образовательной деятельности;</w:t>
      </w:r>
    </w:p>
    <w:p w:rsidR="00D145EA" w:rsidRPr="00D145EA" w:rsidRDefault="00D145EA" w:rsidP="00D145EA">
      <w:pPr>
        <w:pStyle w:val="ConsPlusNonformat"/>
        <w:jc w:val="both"/>
        <w:rPr>
          <w:rFonts w:ascii="Times New Roman" w:hAnsi="Times New Roman" w:cs="Times New Roman"/>
          <w:sz w:val="24"/>
          <w:szCs w:val="24"/>
        </w:rPr>
      </w:pPr>
      <w:r w:rsidRPr="00D145EA">
        <w:rPr>
          <w:rFonts w:ascii="Times New Roman" w:hAnsi="Times New Roman" w:cs="Times New Roman"/>
          <w:sz w:val="24"/>
          <w:szCs w:val="24"/>
        </w:rPr>
        <w:t>- свидетельство о государственной аккредитации.</w:t>
      </w:r>
    </w:p>
    <w:p w:rsidR="00D145EA" w:rsidRPr="00D145EA" w:rsidRDefault="00D145EA" w:rsidP="00D145EA">
      <w:pPr>
        <w:pStyle w:val="ConsPlusNonformat"/>
        <w:ind w:firstLine="709"/>
        <w:jc w:val="both"/>
        <w:rPr>
          <w:rFonts w:ascii="Times New Roman" w:hAnsi="Times New Roman" w:cs="Times New Roman"/>
          <w:sz w:val="24"/>
          <w:szCs w:val="24"/>
        </w:rPr>
      </w:pPr>
    </w:p>
    <w:p w:rsidR="00D145EA" w:rsidRPr="00D145EA" w:rsidRDefault="00D145EA" w:rsidP="00D145EA">
      <w:pPr>
        <w:pStyle w:val="ConsPlusNonformat"/>
        <w:jc w:val="both"/>
        <w:rPr>
          <w:rFonts w:ascii="Times New Roman" w:hAnsi="Times New Roman" w:cs="Times New Roman"/>
          <w:sz w:val="24"/>
          <w:szCs w:val="24"/>
        </w:rPr>
      </w:pPr>
      <w:r w:rsidRPr="00D145EA">
        <w:rPr>
          <w:rFonts w:ascii="Times New Roman" w:hAnsi="Times New Roman" w:cs="Times New Roman"/>
          <w:sz w:val="24"/>
          <w:szCs w:val="24"/>
        </w:rPr>
        <w:t>Своей  подписью  заверяю  согласие на обработку  моих  персональных  данных</w:t>
      </w:r>
      <w:r>
        <w:rPr>
          <w:rFonts w:ascii="Times New Roman" w:hAnsi="Times New Roman" w:cs="Times New Roman"/>
          <w:sz w:val="24"/>
          <w:szCs w:val="24"/>
        </w:rPr>
        <w:t xml:space="preserve"> </w:t>
      </w:r>
      <w:r w:rsidRPr="00D145EA">
        <w:rPr>
          <w:rFonts w:ascii="Times New Roman" w:hAnsi="Times New Roman" w:cs="Times New Roman"/>
          <w:sz w:val="24"/>
          <w:szCs w:val="24"/>
        </w:rPr>
        <w:t>и  персональных   данных   моего   ребенка  в  соответствии  с  действующим</w:t>
      </w:r>
      <w:r>
        <w:rPr>
          <w:rFonts w:ascii="Times New Roman" w:hAnsi="Times New Roman" w:cs="Times New Roman"/>
          <w:sz w:val="24"/>
          <w:szCs w:val="24"/>
        </w:rPr>
        <w:t xml:space="preserve"> </w:t>
      </w:r>
      <w:r w:rsidRPr="00D145EA">
        <w:rPr>
          <w:rFonts w:ascii="Times New Roman" w:hAnsi="Times New Roman" w:cs="Times New Roman"/>
          <w:sz w:val="24"/>
          <w:szCs w:val="24"/>
        </w:rPr>
        <w:t>законодательством.</w:t>
      </w:r>
      <w:r>
        <w:rPr>
          <w:rFonts w:ascii="Times New Roman" w:hAnsi="Times New Roman" w:cs="Times New Roman"/>
          <w:sz w:val="24"/>
          <w:szCs w:val="24"/>
        </w:rPr>
        <w:t xml:space="preserve"> ____________________________________________________________</w:t>
      </w:r>
    </w:p>
    <w:p w:rsidR="00D145EA" w:rsidRPr="00D145EA" w:rsidRDefault="00D145EA" w:rsidP="00D145EA">
      <w:pPr>
        <w:pStyle w:val="ConsPlusNonformat"/>
        <w:jc w:val="center"/>
        <w:rPr>
          <w:rFonts w:ascii="Times New Roman" w:hAnsi="Times New Roman" w:cs="Times New Roman"/>
          <w:sz w:val="24"/>
          <w:szCs w:val="24"/>
        </w:rPr>
      </w:pPr>
      <w:r w:rsidRPr="00D145EA">
        <w:rPr>
          <w:rFonts w:ascii="Times New Roman" w:hAnsi="Times New Roman" w:cs="Times New Roman"/>
          <w:sz w:val="24"/>
          <w:szCs w:val="24"/>
        </w:rPr>
        <w:t>(наименование учреждения)</w:t>
      </w:r>
    </w:p>
    <w:p w:rsidR="00D145EA" w:rsidRPr="00D145EA" w:rsidRDefault="00D145EA" w:rsidP="00D145EA">
      <w:pPr>
        <w:pStyle w:val="ConsPlusNonformat"/>
        <w:jc w:val="both"/>
        <w:rPr>
          <w:rFonts w:ascii="Times New Roman" w:hAnsi="Times New Roman" w:cs="Times New Roman"/>
          <w:sz w:val="24"/>
          <w:szCs w:val="24"/>
        </w:rPr>
      </w:pPr>
      <w:r w:rsidRPr="00D145EA">
        <w:rPr>
          <w:rFonts w:ascii="Times New Roman" w:hAnsi="Times New Roman" w:cs="Times New Roman"/>
          <w:sz w:val="24"/>
          <w:szCs w:val="24"/>
        </w:rPr>
        <w:t xml:space="preserve">_________________ </w:t>
      </w:r>
      <w:r w:rsidR="00A21B6A">
        <w:rPr>
          <w:rFonts w:ascii="Times New Roman" w:hAnsi="Times New Roman" w:cs="Times New Roman"/>
          <w:sz w:val="24"/>
          <w:szCs w:val="24"/>
        </w:rPr>
        <w:t xml:space="preserve">                                                                     </w:t>
      </w:r>
      <w:r w:rsidRPr="00D145EA">
        <w:rPr>
          <w:rFonts w:ascii="Times New Roman" w:hAnsi="Times New Roman" w:cs="Times New Roman"/>
          <w:sz w:val="24"/>
          <w:szCs w:val="24"/>
        </w:rPr>
        <w:t>"__" _____________ 20__ года</w:t>
      </w:r>
    </w:p>
    <w:p w:rsidR="00D145EA" w:rsidRPr="00D145EA" w:rsidRDefault="00D145EA" w:rsidP="00D145EA">
      <w:pPr>
        <w:pStyle w:val="ConsPlusNonformat"/>
        <w:jc w:val="both"/>
        <w:rPr>
          <w:rFonts w:ascii="Times New Roman" w:hAnsi="Times New Roman" w:cs="Times New Roman"/>
          <w:sz w:val="24"/>
          <w:szCs w:val="24"/>
        </w:rPr>
      </w:pPr>
      <w:r w:rsidRPr="00D145EA">
        <w:rPr>
          <w:rFonts w:ascii="Times New Roman" w:hAnsi="Times New Roman" w:cs="Times New Roman"/>
          <w:sz w:val="24"/>
          <w:szCs w:val="24"/>
        </w:rPr>
        <w:t xml:space="preserve">   </w:t>
      </w:r>
      <w:r w:rsidR="00A21B6A">
        <w:rPr>
          <w:rFonts w:ascii="Times New Roman" w:hAnsi="Times New Roman" w:cs="Times New Roman"/>
          <w:sz w:val="24"/>
          <w:szCs w:val="24"/>
        </w:rPr>
        <w:t xml:space="preserve">   </w:t>
      </w:r>
      <w:r w:rsidRPr="00D145EA">
        <w:rPr>
          <w:rFonts w:ascii="Times New Roman" w:hAnsi="Times New Roman" w:cs="Times New Roman"/>
          <w:sz w:val="24"/>
          <w:szCs w:val="24"/>
        </w:rPr>
        <w:t xml:space="preserve"> (подпись)</w:t>
      </w:r>
    </w:p>
    <w:p w:rsidR="00A21B6A" w:rsidRDefault="00D145EA" w:rsidP="00D145EA">
      <w:pPr>
        <w:pStyle w:val="ConsPlusNonformat"/>
        <w:ind w:firstLine="709"/>
        <w:jc w:val="both"/>
        <w:rPr>
          <w:rFonts w:ascii="Times New Roman" w:hAnsi="Times New Roman" w:cs="Times New Roman"/>
          <w:sz w:val="24"/>
          <w:szCs w:val="24"/>
        </w:rPr>
      </w:pPr>
      <w:r w:rsidRPr="00D145EA">
        <w:rPr>
          <w:rFonts w:ascii="Times New Roman" w:hAnsi="Times New Roman" w:cs="Times New Roman"/>
          <w:sz w:val="24"/>
          <w:szCs w:val="24"/>
        </w:rPr>
        <w:lastRenderedPageBreak/>
        <w:t xml:space="preserve">   </w:t>
      </w:r>
    </w:p>
    <w:p w:rsidR="00D145EA" w:rsidRPr="00D145EA" w:rsidRDefault="00D145EA" w:rsidP="00A21B6A">
      <w:pPr>
        <w:pStyle w:val="ConsPlusNonformat"/>
        <w:ind w:firstLine="709"/>
        <w:jc w:val="right"/>
        <w:rPr>
          <w:rFonts w:ascii="Times New Roman" w:hAnsi="Times New Roman" w:cs="Times New Roman"/>
          <w:sz w:val="24"/>
          <w:szCs w:val="24"/>
        </w:rPr>
      </w:pPr>
      <w:r w:rsidRPr="00D145EA">
        <w:rPr>
          <w:rFonts w:ascii="Times New Roman" w:hAnsi="Times New Roman" w:cs="Times New Roman"/>
          <w:sz w:val="24"/>
          <w:szCs w:val="24"/>
        </w:rPr>
        <w:t xml:space="preserve"> Приложение:</w:t>
      </w:r>
    </w:p>
    <w:p w:rsidR="00D145EA" w:rsidRPr="00D145EA" w:rsidRDefault="00D145EA" w:rsidP="00D145EA">
      <w:pPr>
        <w:pStyle w:val="ConsPlusNonformat"/>
        <w:ind w:firstLine="709"/>
        <w:jc w:val="both"/>
        <w:rPr>
          <w:rFonts w:ascii="Times New Roman" w:hAnsi="Times New Roman" w:cs="Times New Roman"/>
          <w:sz w:val="24"/>
          <w:szCs w:val="24"/>
        </w:rPr>
      </w:pPr>
    </w:p>
    <w:p w:rsidR="00D145EA" w:rsidRPr="00D145EA" w:rsidRDefault="00D145EA" w:rsidP="00A21B6A">
      <w:pPr>
        <w:pStyle w:val="ConsPlusNonformat"/>
        <w:ind w:firstLine="709"/>
        <w:jc w:val="both"/>
        <w:rPr>
          <w:rFonts w:ascii="Times New Roman" w:hAnsi="Times New Roman" w:cs="Times New Roman"/>
          <w:sz w:val="24"/>
          <w:szCs w:val="24"/>
        </w:rPr>
      </w:pPr>
      <w:r w:rsidRPr="00D145EA">
        <w:rPr>
          <w:rFonts w:ascii="Times New Roman" w:hAnsi="Times New Roman" w:cs="Times New Roman"/>
          <w:sz w:val="24"/>
          <w:szCs w:val="24"/>
        </w:rPr>
        <w:t xml:space="preserve">В соответствии со </w:t>
      </w:r>
      <w:hyperlink r:id="rId31" w:history="1">
        <w:r w:rsidRPr="00D145EA">
          <w:rPr>
            <w:rFonts w:ascii="Times New Roman" w:hAnsi="Times New Roman" w:cs="Times New Roman"/>
            <w:color w:val="0000FF"/>
            <w:sz w:val="24"/>
            <w:szCs w:val="24"/>
          </w:rPr>
          <w:t>статьей 9</w:t>
        </w:r>
      </w:hyperlink>
      <w:r w:rsidRPr="00D145EA">
        <w:rPr>
          <w:rFonts w:ascii="Times New Roman" w:hAnsi="Times New Roman" w:cs="Times New Roman"/>
          <w:sz w:val="24"/>
          <w:szCs w:val="24"/>
        </w:rPr>
        <w:t xml:space="preserve"> Федерального  закона от 27.07.2006 N 152-ФЗ</w:t>
      </w:r>
      <w:r w:rsidR="00A21B6A">
        <w:rPr>
          <w:rFonts w:ascii="Times New Roman" w:hAnsi="Times New Roman" w:cs="Times New Roman"/>
          <w:sz w:val="24"/>
          <w:szCs w:val="24"/>
        </w:rPr>
        <w:t xml:space="preserve"> </w:t>
      </w:r>
      <w:r w:rsidRPr="00D145EA">
        <w:rPr>
          <w:rFonts w:ascii="Times New Roman" w:hAnsi="Times New Roman" w:cs="Times New Roman"/>
          <w:sz w:val="24"/>
          <w:szCs w:val="24"/>
        </w:rPr>
        <w:t>"О персональных данных" даю согласие __________________________</w:t>
      </w:r>
      <w:r w:rsidR="00A21B6A">
        <w:rPr>
          <w:rFonts w:ascii="Times New Roman" w:hAnsi="Times New Roman" w:cs="Times New Roman"/>
          <w:sz w:val="24"/>
          <w:szCs w:val="24"/>
        </w:rPr>
        <w:t>_____________</w:t>
      </w:r>
      <w:r w:rsidRPr="00D145EA">
        <w:rPr>
          <w:rFonts w:ascii="Times New Roman" w:hAnsi="Times New Roman" w:cs="Times New Roman"/>
          <w:sz w:val="24"/>
          <w:szCs w:val="24"/>
        </w:rPr>
        <w:t xml:space="preserve">___ </w:t>
      </w:r>
      <w:proofErr w:type="gramStart"/>
      <w:r w:rsidRPr="00D145EA">
        <w:rPr>
          <w:rFonts w:ascii="Times New Roman" w:hAnsi="Times New Roman" w:cs="Times New Roman"/>
          <w:sz w:val="24"/>
          <w:szCs w:val="24"/>
        </w:rPr>
        <w:t>на</w:t>
      </w:r>
      <w:proofErr w:type="gramEnd"/>
      <w:r w:rsidRPr="00D145EA">
        <w:rPr>
          <w:rFonts w:ascii="Times New Roman" w:hAnsi="Times New Roman" w:cs="Times New Roman"/>
          <w:sz w:val="24"/>
          <w:szCs w:val="24"/>
        </w:rPr>
        <w:t>:</w:t>
      </w:r>
    </w:p>
    <w:p w:rsidR="00D145EA" w:rsidRPr="00D145EA" w:rsidRDefault="00D145EA" w:rsidP="00A21B6A">
      <w:pPr>
        <w:pStyle w:val="ConsPlusNonformat"/>
        <w:jc w:val="both"/>
        <w:rPr>
          <w:rFonts w:ascii="Times New Roman" w:hAnsi="Times New Roman" w:cs="Times New Roman"/>
          <w:sz w:val="24"/>
          <w:szCs w:val="24"/>
        </w:rPr>
      </w:pPr>
      <w:r w:rsidRPr="00D145EA">
        <w:rPr>
          <w:rFonts w:ascii="Times New Roman" w:hAnsi="Times New Roman" w:cs="Times New Roman"/>
          <w:sz w:val="24"/>
          <w:szCs w:val="24"/>
        </w:rPr>
        <w:t xml:space="preserve">                                       </w:t>
      </w:r>
      <w:r w:rsidR="00A21B6A">
        <w:rPr>
          <w:rFonts w:ascii="Times New Roman" w:hAnsi="Times New Roman" w:cs="Times New Roman"/>
          <w:sz w:val="24"/>
          <w:szCs w:val="24"/>
        </w:rPr>
        <w:t xml:space="preserve">                                         </w:t>
      </w:r>
      <w:r w:rsidRPr="00D145EA">
        <w:rPr>
          <w:rFonts w:ascii="Times New Roman" w:hAnsi="Times New Roman" w:cs="Times New Roman"/>
          <w:sz w:val="24"/>
          <w:szCs w:val="24"/>
        </w:rPr>
        <w:t>(наименование учреждения)</w:t>
      </w:r>
    </w:p>
    <w:p w:rsidR="00A21B6A" w:rsidRDefault="00D145EA" w:rsidP="00A21B6A">
      <w:pPr>
        <w:pStyle w:val="ConsPlusNonformat"/>
        <w:ind w:firstLine="709"/>
        <w:jc w:val="both"/>
        <w:rPr>
          <w:rFonts w:ascii="Times New Roman" w:hAnsi="Times New Roman" w:cs="Times New Roman"/>
          <w:sz w:val="24"/>
          <w:szCs w:val="24"/>
        </w:rPr>
      </w:pPr>
      <w:r w:rsidRPr="00D145EA">
        <w:rPr>
          <w:rFonts w:ascii="Times New Roman" w:hAnsi="Times New Roman" w:cs="Times New Roman"/>
          <w:sz w:val="24"/>
          <w:szCs w:val="24"/>
        </w:rPr>
        <w:t>смешанную  обработку  персональных  данных  моего  ребенка  (опекуна) в</w:t>
      </w:r>
      <w:r w:rsidR="00A21B6A">
        <w:rPr>
          <w:rFonts w:ascii="Times New Roman" w:hAnsi="Times New Roman" w:cs="Times New Roman"/>
          <w:sz w:val="24"/>
          <w:szCs w:val="24"/>
        </w:rPr>
        <w:t xml:space="preserve"> </w:t>
      </w:r>
      <w:r w:rsidRPr="00D145EA">
        <w:rPr>
          <w:rFonts w:ascii="Times New Roman" w:hAnsi="Times New Roman" w:cs="Times New Roman"/>
          <w:sz w:val="24"/>
          <w:szCs w:val="24"/>
        </w:rPr>
        <w:t>целях  предоставления  муниципальной  услуги  по  зачислению  моего ребенка</w:t>
      </w:r>
      <w:r w:rsidR="00A21B6A">
        <w:rPr>
          <w:rFonts w:ascii="Times New Roman" w:hAnsi="Times New Roman" w:cs="Times New Roman"/>
          <w:sz w:val="24"/>
          <w:szCs w:val="24"/>
        </w:rPr>
        <w:t xml:space="preserve"> </w:t>
      </w:r>
      <w:r w:rsidRPr="00D145EA">
        <w:rPr>
          <w:rFonts w:ascii="Times New Roman" w:hAnsi="Times New Roman" w:cs="Times New Roman"/>
          <w:sz w:val="24"/>
          <w:szCs w:val="24"/>
        </w:rPr>
        <w:t>(опекуна) в ОУ или УДОД;</w:t>
      </w:r>
      <w:r w:rsidR="00A21B6A">
        <w:rPr>
          <w:rFonts w:ascii="Times New Roman" w:hAnsi="Times New Roman" w:cs="Times New Roman"/>
          <w:sz w:val="24"/>
          <w:szCs w:val="24"/>
        </w:rPr>
        <w:t xml:space="preserve"> </w:t>
      </w:r>
    </w:p>
    <w:p w:rsidR="00A21B6A" w:rsidRDefault="00D145EA" w:rsidP="00A21B6A">
      <w:pPr>
        <w:pStyle w:val="ConsPlusNonformat"/>
        <w:ind w:firstLine="709"/>
        <w:jc w:val="both"/>
        <w:rPr>
          <w:rFonts w:ascii="Times New Roman" w:hAnsi="Times New Roman" w:cs="Times New Roman"/>
          <w:sz w:val="24"/>
          <w:szCs w:val="24"/>
        </w:rPr>
      </w:pPr>
      <w:r w:rsidRPr="00D145EA">
        <w:rPr>
          <w:rFonts w:ascii="Times New Roman" w:hAnsi="Times New Roman" w:cs="Times New Roman"/>
          <w:sz w:val="24"/>
          <w:szCs w:val="24"/>
        </w:rPr>
        <w:t>запрос,  получение  и  обработку  сведений  о  моем  ребенке (опекуне),</w:t>
      </w:r>
      <w:r w:rsidR="00A21B6A">
        <w:rPr>
          <w:rFonts w:ascii="Times New Roman" w:hAnsi="Times New Roman" w:cs="Times New Roman"/>
          <w:sz w:val="24"/>
          <w:szCs w:val="24"/>
        </w:rPr>
        <w:t xml:space="preserve"> </w:t>
      </w:r>
      <w:r w:rsidRPr="00D145EA">
        <w:rPr>
          <w:rFonts w:ascii="Times New Roman" w:hAnsi="Times New Roman" w:cs="Times New Roman"/>
          <w:sz w:val="24"/>
          <w:szCs w:val="24"/>
        </w:rPr>
        <w:t>влияющих на получение муниципальной услуги;</w:t>
      </w:r>
      <w:r w:rsidR="00A21B6A">
        <w:rPr>
          <w:rFonts w:ascii="Times New Roman" w:hAnsi="Times New Roman" w:cs="Times New Roman"/>
          <w:sz w:val="24"/>
          <w:szCs w:val="24"/>
        </w:rPr>
        <w:t xml:space="preserve"> </w:t>
      </w:r>
    </w:p>
    <w:p w:rsidR="00A21B6A" w:rsidRDefault="00D145EA" w:rsidP="00A21B6A">
      <w:pPr>
        <w:pStyle w:val="ConsPlusNonformat"/>
        <w:ind w:firstLine="709"/>
        <w:jc w:val="both"/>
        <w:rPr>
          <w:rFonts w:ascii="Times New Roman" w:hAnsi="Times New Roman" w:cs="Times New Roman"/>
          <w:sz w:val="24"/>
          <w:szCs w:val="24"/>
        </w:rPr>
      </w:pPr>
      <w:r w:rsidRPr="00D145EA">
        <w:rPr>
          <w:rFonts w:ascii="Times New Roman" w:hAnsi="Times New Roman" w:cs="Times New Roman"/>
          <w:sz w:val="24"/>
          <w:szCs w:val="24"/>
        </w:rPr>
        <w:t>передачу  представленных  сведений органам исполнительной власти и</w:t>
      </w:r>
      <w:r w:rsidR="00A21B6A">
        <w:rPr>
          <w:rFonts w:ascii="Times New Roman" w:hAnsi="Times New Roman" w:cs="Times New Roman"/>
          <w:sz w:val="24"/>
          <w:szCs w:val="24"/>
        </w:rPr>
        <w:t xml:space="preserve"> </w:t>
      </w:r>
      <w:r w:rsidRPr="00D145EA">
        <w:rPr>
          <w:rFonts w:ascii="Times New Roman" w:hAnsi="Times New Roman" w:cs="Times New Roman"/>
          <w:sz w:val="24"/>
          <w:szCs w:val="24"/>
        </w:rPr>
        <w:t>организациям в соответствии с законодательством Российской Федерации.</w:t>
      </w:r>
    </w:p>
    <w:p w:rsidR="00A21B6A" w:rsidRDefault="00D145EA" w:rsidP="00A21B6A">
      <w:pPr>
        <w:pStyle w:val="ConsPlusNonformat"/>
        <w:ind w:firstLine="709"/>
        <w:jc w:val="both"/>
        <w:rPr>
          <w:rFonts w:ascii="Times New Roman" w:hAnsi="Times New Roman" w:cs="Times New Roman"/>
          <w:sz w:val="24"/>
          <w:szCs w:val="24"/>
        </w:rPr>
      </w:pPr>
      <w:r w:rsidRPr="00D145EA">
        <w:rPr>
          <w:rFonts w:ascii="Times New Roman" w:hAnsi="Times New Roman" w:cs="Times New Roman"/>
          <w:sz w:val="24"/>
          <w:szCs w:val="24"/>
        </w:rPr>
        <w:t>Срок действия настоящего разрешения не ограничиваю (до истечения срока</w:t>
      </w:r>
      <w:r w:rsidR="00A21B6A">
        <w:rPr>
          <w:rFonts w:ascii="Times New Roman" w:hAnsi="Times New Roman" w:cs="Times New Roman"/>
          <w:sz w:val="24"/>
          <w:szCs w:val="24"/>
        </w:rPr>
        <w:t xml:space="preserve"> </w:t>
      </w:r>
      <w:r w:rsidRPr="00D145EA">
        <w:rPr>
          <w:rFonts w:ascii="Times New Roman" w:hAnsi="Times New Roman" w:cs="Times New Roman"/>
          <w:sz w:val="24"/>
          <w:szCs w:val="24"/>
        </w:rPr>
        <w:t>надобности).  Оставляю  за  собой  право  отозвать   настоящее   разрешение</w:t>
      </w:r>
      <w:r w:rsidR="00A21B6A">
        <w:rPr>
          <w:rFonts w:ascii="Times New Roman" w:hAnsi="Times New Roman" w:cs="Times New Roman"/>
          <w:sz w:val="24"/>
          <w:szCs w:val="24"/>
        </w:rPr>
        <w:t xml:space="preserve"> </w:t>
      </w:r>
      <w:r w:rsidRPr="00D145EA">
        <w:rPr>
          <w:rFonts w:ascii="Times New Roman" w:hAnsi="Times New Roman" w:cs="Times New Roman"/>
          <w:sz w:val="24"/>
          <w:szCs w:val="24"/>
        </w:rPr>
        <w:t>в     простой       письменной       форме,       представив      заявление</w:t>
      </w:r>
      <w:r w:rsidR="00A21B6A">
        <w:rPr>
          <w:rFonts w:ascii="Times New Roman" w:hAnsi="Times New Roman" w:cs="Times New Roman"/>
          <w:sz w:val="24"/>
          <w:szCs w:val="24"/>
        </w:rPr>
        <w:t xml:space="preserve"> </w:t>
      </w:r>
      <w:proofErr w:type="gramStart"/>
      <w:r w:rsidRPr="00D145EA">
        <w:rPr>
          <w:rFonts w:ascii="Times New Roman" w:hAnsi="Times New Roman" w:cs="Times New Roman"/>
          <w:sz w:val="24"/>
          <w:szCs w:val="24"/>
        </w:rPr>
        <w:t>в</w:t>
      </w:r>
      <w:proofErr w:type="gramEnd"/>
      <w:r w:rsidRPr="00D145EA">
        <w:rPr>
          <w:rFonts w:ascii="Times New Roman" w:hAnsi="Times New Roman" w:cs="Times New Roman"/>
          <w:sz w:val="24"/>
          <w:szCs w:val="24"/>
        </w:rPr>
        <w:t xml:space="preserve"> ___________________________ за   2   </w:t>
      </w:r>
    </w:p>
    <w:p w:rsidR="00A21B6A" w:rsidRPr="00D145EA" w:rsidRDefault="00A21B6A" w:rsidP="00A21B6A">
      <w:pPr>
        <w:pStyle w:val="ConsPlusNonformat"/>
        <w:jc w:val="both"/>
        <w:rPr>
          <w:rFonts w:ascii="Times New Roman" w:hAnsi="Times New Roman" w:cs="Times New Roman"/>
          <w:sz w:val="24"/>
          <w:szCs w:val="24"/>
        </w:rPr>
      </w:pPr>
      <w:r w:rsidRPr="00D145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45EA">
        <w:rPr>
          <w:rFonts w:ascii="Times New Roman" w:hAnsi="Times New Roman" w:cs="Times New Roman"/>
          <w:sz w:val="24"/>
          <w:szCs w:val="24"/>
        </w:rPr>
        <w:t>(наименование учреждения)</w:t>
      </w:r>
    </w:p>
    <w:p w:rsidR="00D145EA" w:rsidRPr="00D145EA" w:rsidRDefault="00D145EA" w:rsidP="00A21B6A">
      <w:pPr>
        <w:pStyle w:val="ConsPlusNonformat"/>
        <w:jc w:val="both"/>
        <w:rPr>
          <w:rFonts w:ascii="Times New Roman" w:hAnsi="Times New Roman" w:cs="Times New Roman"/>
          <w:sz w:val="24"/>
          <w:szCs w:val="24"/>
        </w:rPr>
      </w:pPr>
      <w:r w:rsidRPr="00D145EA">
        <w:rPr>
          <w:rFonts w:ascii="Times New Roman" w:hAnsi="Times New Roman" w:cs="Times New Roman"/>
          <w:sz w:val="24"/>
          <w:szCs w:val="24"/>
        </w:rPr>
        <w:t>недели   до   наступления   события,</w:t>
      </w:r>
      <w:r w:rsidR="00A21B6A">
        <w:rPr>
          <w:rFonts w:ascii="Times New Roman" w:hAnsi="Times New Roman" w:cs="Times New Roman"/>
          <w:sz w:val="24"/>
          <w:szCs w:val="24"/>
        </w:rPr>
        <w:t xml:space="preserve"> </w:t>
      </w:r>
      <w:r w:rsidRPr="00D145EA">
        <w:rPr>
          <w:rFonts w:ascii="Times New Roman" w:hAnsi="Times New Roman" w:cs="Times New Roman"/>
          <w:sz w:val="24"/>
          <w:szCs w:val="24"/>
        </w:rPr>
        <w:t>отказавшись тем самым от получения предоставляемых мне муниципальных услуг.</w:t>
      </w:r>
    </w:p>
    <w:p w:rsidR="00D145EA" w:rsidRPr="00D145EA" w:rsidRDefault="00D145EA" w:rsidP="00A21B6A">
      <w:pPr>
        <w:pStyle w:val="ConsPlusNonformat"/>
        <w:jc w:val="both"/>
        <w:rPr>
          <w:rFonts w:ascii="Times New Roman" w:hAnsi="Times New Roman" w:cs="Times New Roman"/>
          <w:sz w:val="24"/>
          <w:szCs w:val="24"/>
        </w:rPr>
      </w:pPr>
    </w:p>
    <w:p w:rsidR="00D145EA" w:rsidRPr="00D145EA" w:rsidRDefault="00D145EA" w:rsidP="00A21B6A">
      <w:pPr>
        <w:pStyle w:val="ConsPlusNonformat"/>
        <w:jc w:val="center"/>
        <w:rPr>
          <w:rFonts w:ascii="Times New Roman" w:hAnsi="Times New Roman" w:cs="Times New Roman"/>
          <w:sz w:val="24"/>
          <w:szCs w:val="24"/>
        </w:rPr>
      </w:pPr>
      <w:r w:rsidRPr="00D145EA">
        <w:rPr>
          <w:rFonts w:ascii="Times New Roman" w:hAnsi="Times New Roman" w:cs="Times New Roman"/>
          <w:sz w:val="24"/>
          <w:szCs w:val="24"/>
        </w:rPr>
        <w:t>Расписка-уведомление</w:t>
      </w:r>
    </w:p>
    <w:p w:rsidR="00D145EA" w:rsidRPr="00D145EA" w:rsidRDefault="00D145EA" w:rsidP="00A21B6A">
      <w:pPr>
        <w:pStyle w:val="ConsPlusNonformat"/>
        <w:jc w:val="both"/>
        <w:rPr>
          <w:rFonts w:ascii="Times New Roman" w:hAnsi="Times New Roman" w:cs="Times New Roman"/>
          <w:sz w:val="24"/>
          <w:szCs w:val="24"/>
        </w:rPr>
      </w:pPr>
    </w:p>
    <w:p w:rsidR="00A21B6A" w:rsidRDefault="00D145EA" w:rsidP="00A21B6A">
      <w:pPr>
        <w:pStyle w:val="ConsPlusNonformat"/>
        <w:ind w:firstLine="709"/>
        <w:jc w:val="both"/>
        <w:rPr>
          <w:rFonts w:ascii="Times New Roman" w:hAnsi="Times New Roman" w:cs="Times New Roman"/>
          <w:sz w:val="24"/>
          <w:szCs w:val="24"/>
        </w:rPr>
      </w:pPr>
      <w:r w:rsidRPr="00D145EA">
        <w:rPr>
          <w:rFonts w:ascii="Times New Roman" w:hAnsi="Times New Roman" w:cs="Times New Roman"/>
          <w:sz w:val="24"/>
          <w:szCs w:val="24"/>
        </w:rPr>
        <w:t>Заявление            и            другие            документы            от</w:t>
      </w:r>
      <w:r w:rsidR="00A21B6A">
        <w:rPr>
          <w:rFonts w:ascii="Times New Roman" w:hAnsi="Times New Roman" w:cs="Times New Roman"/>
          <w:sz w:val="24"/>
          <w:szCs w:val="24"/>
        </w:rPr>
        <w:t xml:space="preserve"> гражданина  ________</w:t>
      </w:r>
    </w:p>
    <w:p w:rsidR="00D145EA" w:rsidRPr="00D145EA" w:rsidRDefault="00D145EA" w:rsidP="00A21B6A">
      <w:pPr>
        <w:pStyle w:val="ConsPlusNonformat"/>
        <w:rPr>
          <w:rFonts w:ascii="Times New Roman" w:hAnsi="Times New Roman" w:cs="Times New Roman"/>
          <w:sz w:val="24"/>
          <w:szCs w:val="24"/>
        </w:rPr>
      </w:pPr>
      <w:r w:rsidRPr="00D145EA">
        <w:rPr>
          <w:rFonts w:ascii="Times New Roman" w:hAnsi="Times New Roman" w:cs="Times New Roman"/>
          <w:sz w:val="24"/>
          <w:szCs w:val="24"/>
        </w:rPr>
        <w:t>_______________________________________________________________</w:t>
      </w:r>
      <w:r w:rsidR="00A21B6A">
        <w:rPr>
          <w:rFonts w:ascii="Times New Roman" w:hAnsi="Times New Roman" w:cs="Times New Roman"/>
          <w:sz w:val="24"/>
          <w:szCs w:val="24"/>
        </w:rPr>
        <w:t>_____________</w:t>
      </w:r>
      <w:r w:rsidRPr="00D145EA">
        <w:rPr>
          <w:rFonts w:ascii="Times New Roman" w:hAnsi="Times New Roman" w:cs="Times New Roman"/>
          <w:sz w:val="24"/>
          <w:szCs w:val="24"/>
        </w:rPr>
        <w:t>_</w:t>
      </w:r>
    </w:p>
    <w:p w:rsidR="00D145EA" w:rsidRPr="00D145EA" w:rsidRDefault="00A21B6A" w:rsidP="00A21B6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Принял ______</w:t>
      </w:r>
      <w:r w:rsidR="00D145EA" w:rsidRPr="00D145EA">
        <w:rPr>
          <w:rFonts w:ascii="Times New Roman" w:hAnsi="Times New Roman" w:cs="Times New Roman"/>
          <w:sz w:val="24"/>
          <w:szCs w:val="24"/>
        </w:rPr>
        <w:t>___________________________________________________________</w:t>
      </w:r>
    </w:p>
    <w:p w:rsidR="00D145EA" w:rsidRPr="00D145EA" w:rsidRDefault="00D145EA" w:rsidP="00A21B6A">
      <w:pPr>
        <w:pStyle w:val="ConsPlusNonformat"/>
        <w:jc w:val="both"/>
        <w:rPr>
          <w:rFonts w:ascii="Times New Roman" w:hAnsi="Times New Roman" w:cs="Times New Roman"/>
          <w:sz w:val="24"/>
          <w:szCs w:val="24"/>
        </w:rPr>
      </w:pPr>
      <w:r w:rsidRPr="00D145EA">
        <w:rPr>
          <w:rFonts w:ascii="Times New Roman" w:hAnsi="Times New Roman" w:cs="Times New Roman"/>
          <w:sz w:val="24"/>
          <w:szCs w:val="24"/>
        </w:rPr>
        <w:t xml:space="preserve">        </w:t>
      </w:r>
      <w:r w:rsidR="00A21B6A">
        <w:rPr>
          <w:rFonts w:ascii="Times New Roman" w:hAnsi="Times New Roman" w:cs="Times New Roman"/>
          <w:sz w:val="24"/>
          <w:szCs w:val="24"/>
        </w:rPr>
        <w:t xml:space="preserve">                    (</w:t>
      </w:r>
      <w:r w:rsidRPr="00D145EA">
        <w:rPr>
          <w:rFonts w:ascii="Times New Roman" w:hAnsi="Times New Roman" w:cs="Times New Roman"/>
          <w:sz w:val="24"/>
          <w:szCs w:val="24"/>
        </w:rPr>
        <w:t>Фамилия, имя, отчество, подпись специалиста, дата приема документов</w:t>
      </w:r>
      <w:r w:rsidR="00A21B6A">
        <w:rPr>
          <w:rFonts w:ascii="Times New Roman" w:hAnsi="Times New Roman" w:cs="Times New Roman"/>
          <w:sz w:val="24"/>
          <w:szCs w:val="24"/>
        </w:rPr>
        <w:t>)</w:t>
      </w:r>
    </w:p>
    <w:p w:rsidR="00D145EA" w:rsidRPr="00D145EA" w:rsidRDefault="00D145EA" w:rsidP="00A21B6A">
      <w:pPr>
        <w:pStyle w:val="ConsPlusNonformat"/>
        <w:jc w:val="both"/>
        <w:rPr>
          <w:rFonts w:ascii="Times New Roman" w:hAnsi="Times New Roman" w:cs="Times New Roman"/>
          <w:sz w:val="24"/>
          <w:szCs w:val="24"/>
        </w:rPr>
      </w:pPr>
    </w:p>
    <w:p w:rsidR="00D145EA" w:rsidRPr="00D145EA" w:rsidRDefault="00A21B6A" w:rsidP="00A21B6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w:t>
      </w:r>
      <w:r w:rsidR="00D145EA" w:rsidRPr="00D145EA">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00D145EA" w:rsidRPr="00D145EA">
        <w:rPr>
          <w:rFonts w:ascii="Times New Roman" w:hAnsi="Times New Roman" w:cs="Times New Roman"/>
          <w:sz w:val="24"/>
          <w:szCs w:val="24"/>
        </w:rPr>
        <w:t xml:space="preserve">_________________ </w:t>
      </w:r>
      <w:r>
        <w:rPr>
          <w:rFonts w:ascii="Times New Roman" w:hAnsi="Times New Roman" w:cs="Times New Roman"/>
          <w:sz w:val="24"/>
          <w:szCs w:val="24"/>
        </w:rPr>
        <w:t xml:space="preserve">                           </w:t>
      </w:r>
      <w:r w:rsidRPr="00D145EA">
        <w:rPr>
          <w:rFonts w:ascii="Times New Roman" w:hAnsi="Times New Roman" w:cs="Times New Roman"/>
          <w:sz w:val="24"/>
          <w:szCs w:val="24"/>
        </w:rPr>
        <w:t>"__" _____________ 20__ года</w:t>
      </w:r>
    </w:p>
    <w:p w:rsidR="00D145EA" w:rsidRPr="00D145EA" w:rsidRDefault="00A21B6A" w:rsidP="00A21B6A">
      <w:pPr>
        <w:pStyle w:val="ConsPlusNonformat"/>
        <w:tabs>
          <w:tab w:val="left" w:pos="2760"/>
        </w:tabs>
        <w:jc w:val="both"/>
        <w:rPr>
          <w:rFonts w:ascii="Times New Roman" w:hAnsi="Times New Roman" w:cs="Times New Roman"/>
          <w:sz w:val="24"/>
          <w:szCs w:val="24"/>
        </w:rPr>
      </w:pPr>
      <w:r>
        <w:rPr>
          <w:rFonts w:ascii="Times New Roman" w:hAnsi="Times New Roman" w:cs="Times New Roman"/>
          <w:sz w:val="24"/>
          <w:szCs w:val="24"/>
        </w:rPr>
        <w:t xml:space="preserve">       </w:t>
      </w:r>
      <w:r w:rsidR="00D145EA" w:rsidRPr="00D145EA">
        <w:rPr>
          <w:rFonts w:ascii="Times New Roman" w:hAnsi="Times New Roman" w:cs="Times New Roman"/>
          <w:sz w:val="24"/>
          <w:szCs w:val="24"/>
        </w:rPr>
        <w:t>(подпись)</w:t>
      </w:r>
      <w:r>
        <w:rPr>
          <w:rFonts w:ascii="Times New Roman" w:hAnsi="Times New Roman" w:cs="Times New Roman"/>
          <w:sz w:val="24"/>
          <w:szCs w:val="24"/>
        </w:rPr>
        <w:tab/>
        <w:t xml:space="preserve">      </w:t>
      </w:r>
      <w:r w:rsidRPr="00D145EA">
        <w:rPr>
          <w:rFonts w:ascii="Times New Roman" w:hAnsi="Times New Roman" w:cs="Times New Roman"/>
          <w:sz w:val="24"/>
          <w:szCs w:val="24"/>
        </w:rPr>
        <w:t>(Ф.И.О.)</w:t>
      </w:r>
    </w:p>
    <w:p w:rsidR="00A21B6A" w:rsidRDefault="00A21B6A" w:rsidP="00D33FE7">
      <w:pPr>
        <w:ind w:firstLine="709"/>
        <w:jc w:val="right"/>
        <w:rPr>
          <w:sz w:val="26"/>
          <w:szCs w:val="26"/>
        </w:rPr>
      </w:pPr>
    </w:p>
    <w:p w:rsidR="00A21B6A" w:rsidRDefault="00A21B6A" w:rsidP="00A21B6A">
      <w:pPr>
        <w:ind w:firstLine="709"/>
        <w:rPr>
          <w:sz w:val="26"/>
          <w:szCs w:val="26"/>
        </w:rPr>
      </w:pPr>
      <w:r w:rsidRPr="00D145EA">
        <w:rPr>
          <w:sz w:val="24"/>
          <w:szCs w:val="24"/>
        </w:rPr>
        <w:t>М.</w:t>
      </w:r>
      <w:proofErr w:type="gramStart"/>
      <w:r w:rsidRPr="00D145EA">
        <w:rPr>
          <w:sz w:val="24"/>
          <w:szCs w:val="24"/>
        </w:rPr>
        <w:t>П</w:t>
      </w:r>
      <w:proofErr w:type="gramEnd"/>
      <w:r w:rsidRPr="000C5255">
        <w:rPr>
          <w:sz w:val="26"/>
          <w:szCs w:val="26"/>
        </w:rPr>
        <w:t xml:space="preserve"> </w:t>
      </w:r>
    </w:p>
    <w:p w:rsidR="00A21B6A" w:rsidRDefault="00A21B6A" w:rsidP="00A21B6A">
      <w:pPr>
        <w:ind w:firstLine="709"/>
        <w:rPr>
          <w:sz w:val="26"/>
          <w:szCs w:val="26"/>
        </w:rPr>
      </w:pPr>
    </w:p>
    <w:p w:rsidR="00A21B6A" w:rsidRDefault="00A21B6A" w:rsidP="00A21B6A">
      <w:pPr>
        <w:ind w:firstLine="709"/>
        <w:rPr>
          <w:sz w:val="24"/>
          <w:szCs w:val="24"/>
        </w:rPr>
      </w:pPr>
    </w:p>
    <w:p w:rsidR="00D228ED" w:rsidRPr="00A21B6A" w:rsidRDefault="00D228ED" w:rsidP="00A21B6A">
      <w:pPr>
        <w:ind w:firstLine="709"/>
        <w:rPr>
          <w:sz w:val="24"/>
          <w:szCs w:val="24"/>
        </w:rPr>
      </w:pPr>
    </w:p>
    <w:p w:rsidR="00A21B6A" w:rsidRPr="00A21B6A" w:rsidRDefault="00A21B6A" w:rsidP="00A21B6A">
      <w:pPr>
        <w:autoSpaceDE w:val="0"/>
        <w:autoSpaceDN w:val="0"/>
        <w:adjustRightInd w:val="0"/>
        <w:spacing w:line="240" w:lineRule="auto"/>
        <w:jc w:val="center"/>
        <w:outlineLvl w:val="0"/>
        <w:rPr>
          <w:rFonts w:eastAsiaTheme="minorHAnsi"/>
          <w:sz w:val="24"/>
          <w:szCs w:val="24"/>
        </w:rPr>
      </w:pPr>
      <w:r>
        <w:rPr>
          <w:sz w:val="24"/>
          <w:szCs w:val="24"/>
        </w:rPr>
        <w:t>З</w:t>
      </w:r>
      <w:r w:rsidRPr="00A21B6A">
        <w:rPr>
          <w:sz w:val="24"/>
          <w:szCs w:val="24"/>
        </w:rPr>
        <w:t>аявление</w:t>
      </w:r>
    </w:p>
    <w:p w:rsidR="00A21B6A" w:rsidRPr="00A21B6A" w:rsidRDefault="00A21B6A" w:rsidP="00A21B6A">
      <w:pPr>
        <w:autoSpaceDE w:val="0"/>
        <w:autoSpaceDN w:val="0"/>
        <w:adjustRightInd w:val="0"/>
        <w:spacing w:line="240" w:lineRule="auto"/>
        <w:jc w:val="center"/>
        <w:rPr>
          <w:rFonts w:eastAsiaTheme="minorHAnsi"/>
          <w:sz w:val="24"/>
          <w:szCs w:val="24"/>
        </w:rPr>
      </w:pPr>
      <w:r w:rsidRPr="00A21B6A">
        <w:rPr>
          <w:sz w:val="24"/>
          <w:szCs w:val="24"/>
        </w:rPr>
        <w:t>о приеме в муниципальное образовательное учреждение</w:t>
      </w:r>
    </w:p>
    <w:p w:rsidR="00A21B6A" w:rsidRDefault="00A21B6A" w:rsidP="00A21B6A">
      <w:pPr>
        <w:autoSpaceDE w:val="0"/>
        <w:autoSpaceDN w:val="0"/>
        <w:adjustRightInd w:val="0"/>
        <w:spacing w:line="240" w:lineRule="auto"/>
        <w:jc w:val="center"/>
        <w:rPr>
          <w:sz w:val="24"/>
          <w:szCs w:val="24"/>
        </w:rPr>
      </w:pPr>
      <w:r w:rsidRPr="00A21B6A">
        <w:rPr>
          <w:sz w:val="24"/>
          <w:szCs w:val="24"/>
        </w:rPr>
        <w:t>дополнительного образования детей</w:t>
      </w:r>
    </w:p>
    <w:p w:rsidR="002B138D" w:rsidRPr="00A21B6A" w:rsidRDefault="002B138D" w:rsidP="00A21B6A">
      <w:pPr>
        <w:autoSpaceDE w:val="0"/>
        <w:autoSpaceDN w:val="0"/>
        <w:adjustRightInd w:val="0"/>
        <w:spacing w:line="240" w:lineRule="auto"/>
        <w:jc w:val="center"/>
        <w:rPr>
          <w:rFonts w:eastAsiaTheme="minorHAnsi"/>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21B6A" w:rsidTr="00A21B6A">
        <w:tc>
          <w:tcPr>
            <w:tcW w:w="4785" w:type="dxa"/>
          </w:tcPr>
          <w:p w:rsidR="002B138D" w:rsidRPr="00A21B6A" w:rsidRDefault="002B138D" w:rsidP="002B138D">
            <w:pPr>
              <w:pStyle w:val="ConsPlusNonformat"/>
              <w:rPr>
                <w:rFonts w:ascii="Times New Roman" w:hAnsi="Times New Roman" w:cs="Times New Roman"/>
                <w:sz w:val="24"/>
                <w:szCs w:val="24"/>
              </w:rPr>
            </w:pPr>
            <w:r w:rsidRPr="00A21B6A">
              <w:rPr>
                <w:rFonts w:ascii="Times New Roman" w:hAnsi="Times New Roman" w:cs="Times New Roman"/>
                <w:sz w:val="24"/>
                <w:szCs w:val="24"/>
              </w:rPr>
              <w:t>N ____ "__" _____________ 20__ г.</w:t>
            </w:r>
          </w:p>
          <w:p w:rsidR="002B138D" w:rsidRPr="00A21B6A" w:rsidRDefault="002B138D" w:rsidP="002B138D">
            <w:pPr>
              <w:pStyle w:val="ConsPlusNonformat"/>
              <w:rPr>
                <w:rFonts w:ascii="Times New Roman" w:hAnsi="Times New Roman" w:cs="Times New Roman"/>
                <w:sz w:val="24"/>
                <w:szCs w:val="24"/>
              </w:rPr>
            </w:pPr>
            <w:r w:rsidRPr="00A21B6A">
              <w:rPr>
                <w:rFonts w:ascii="Times New Roman" w:hAnsi="Times New Roman" w:cs="Times New Roman"/>
                <w:sz w:val="24"/>
                <w:szCs w:val="24"/>
              </w:rPr>
              <w:t>номер и дата регистрации заявления</w:t>
            </w:r>
          </w:p>
          <w:p w:rsidR="00A21B6A" w:rsidRDefault="00A21B6A" w:rsidP="00A21B6A">
            <w:pPr>
              <w:autoSpaceDE w:val="0"/>
              <w:autoSpaceDN w:val="0"/>
              <w:adjustRightInd w:val="0"/>
              <w:rPr>
                <w:sz w:val="26"/>
                <w:szCs w:val="26"/>
              </w:rPr>
            </w:pPr>
          </w:p>
          <w:p w:rsidR="002B138D" w:rsidRDefault="002B138D" w:rsidP="00A21B6A">
            <w:pPr>
              <w:autoSpaceDE w:val="0"/>
              <w:autoSpaceDN w:val="0"/>
              <w:adjustRightInd w:val="0"/>
              <w:rPr>
                <w:sz w:val="26"/>
                <w:szCs w:val="26"/>
              </w:rPr>
            </w:pPr>
          </w:p>
          <w:p w:rsidR="002B138D" w:rsidRDefault="002B138D" w:rsidP="00A21B6A">
            <w:pPr>
              <w:autoSpaceDE w:val="0"/>
              <w:autoSpaceDN w:val="0"/>
              <w:adjustRightInd w:val="0"/>
              <w:rPr>
                <w:sz w:val="26"/>
                <w:szCs w:val="26"/>
              </w:rPr>
            </w:pPr>
          </w:p>
          <w:p w:rsidR="002B138D" w:rsidRDefault="002B138D" w:rsidP="00A21B6A">
            <w:pPr>
              <w:autoSpaceDE w:val="0"/>
              <w:autoSpaceDN w:val="0"/>
              <w:adjustRightInd w:val="0"/>
              <w:rPr>
                <w:sz w:val="26"/>
                <w:szCs w:val="26"/>
              </w:rPr>
            </w:pPr>
          </w:p>
          <w:p w:rsidR="002B138D" w:rsidRDefault="002B138D" w:rsidP="00A21B6A">
            <w:pPr>
              <w:autoSpaceDE w:val="0"/>
              <w:autoSpaceDN w:val="0"/>
              <w:adjustRightInd w:val="0"/>
              <w:rPr>
                <w:sz w:val="26"/>
                <w:szCs w:val="26"/>
              </w:rPr>
            </w:pPr>
          </w:p>
          <w:p w:rsidR="002B138D" w:rsidRDefault="002B138D" w:rsidP="00A21B6A">
            <w:pPr>
              <w:autoSpaceDE w:val="0"/>
              <w:autoSpaceDN w:val="0"/>
              <w:adjustRightInd w:val="0"/>
              <w:rPr>
                <w:sz w:val="26"/>
                <w:szCs w:val="26"/>
              </w:rPr>
            </w:pPr>
          </w:p>
          <w:p w:rsidR="002B138D" w:rsidRDefault="002B138D" w:rsidP="00A21B6A">
            <w:pPr>
              <w:autoSpaceDE w:val="0"/>
              <w:autoSpaceDN w:val="0"/>
              <w:adjustRightInd w:val="0"/>
              <w:rPr>
                <w:sz w:val="26"/>
                <w:szCs w:val="26"/>
              </w:rPr>
            </w:pPr>
          </w:p>
          <w:p w:rsidR="002B138D" w:rsidRDefault="002B138D" w:rsidP="00A21B6A">
            <w:pPr>
              <w:autoSpaceDE w:val="0"/>
              <w:autoSpaceDN w:val="0"/>
              <w:adjustRightInd w:val="0"/>
              <w:rPr>
                <w:sz w:val="26"/>
                <w:szCs w:val="26"/>
              </w:rPr>
            </w:pPr>
          </w:p>
          <w:p w:rsidR="002B138D" w:rsidRDefault="002B138D" w:rsidP="00A21B6A">
            <w:pPr>
              <w:autoSpaceDE w:val="0"/>
              <w:autoSpaceDN w:val="0"/>
              <w:adjustRightInd w:val="0"/>
              <w:rPr>
                <w:sz w:val="26"/>
                <w:szCs w:val="26"/>
              </w:rPr>
            </w:pPr>
          </w:p>
          <w:p w:rsidR="002B138D" w:rsidRPr="00A21B6A" w:rsidRDefault="002B138D" w:rsidP="002B138D">
            <w:pPr>
              <w:pStyle w:val="ConsPlusNonformat"/>
              <w:rPr>
                <w:rFonts w:ascii="Times New Roman" w:hAnsi="Times New Roman" w:cs="Times New Roman"/>
                <w:sz w:val="24"/>
                <w:szCs w:val="24"/>
              </w:rPr>
            </w:pPr>
            <w:r w:rsidRPr="00A21B6A">
              <w:rPr>
                <w:rFonts w:ascii="Times New Roman" w:hAnsi="Times New Roman" w:cs="Times New Roman"/>
                <w:sz w:val="24"/>
                <w:szCs w:val="24"/>
              </w:rPr>
              <w:t>Приказ  N____ "__" _____________ 20__ г.</w:t>
            </w:r>
          </w:p>
          <w:p w:rsidR="002B138D" w:rsidRPr="002B138D" w:rsidRDefault="002B138D" w:rsidP="002B138D">
            <w:pPr>
              <w:pStyle w:val="ConsPlusNonformat"/>
              <w:rPr>
                <w:rFonts w:ascii="Times New Roman" w:hAnsi="Times New Roman" w:cs="Times New Roman"/>
                <w:sz w:val="24"/>
                <w:szCs w:val="24"/>
              </w:rPr>
            </w:pPr>
            <w:r w:rsidRPr="00A21B6A">
              <w:rPr>
                <w:rFonts w:ascii="Times New Roman" w:hAnsi="Times New Roman" w:cs="Times New Roman"/>
                <w:sz w:val="24"/>
                <w:szCs w:val="24"/>
              </w:rPr>
              <w:lastRenderedPageBreak/>
              <w:t>о зачислении в Учреждение</w:t>
            </w:r>
          </w:p>
        </w:tc>
        <w:tc>
          <w:tcPr>
            <w:tcW w:w="4786" w:type="dxa"/>
          </w:tcPr>
          <w:p w:rsidR="00A21B6A" w:rsidRPr="00A21B6A" w:rsidRDefault="00A21B6A" w:rsidP="00A21B6A">
            <w:pPr>
              <w:pStyle w:val="ConsPlusNonformat"/>
              <w:rPr>
                <w:rFonts w:ascii="Times New Roman" w:hAnsi="Times New Roman" w:cs="Times New Roman"/>
                <w:sz w:val="24"/>
                <w:szCs w:val="24"/>
              </w:rPr>
            </w:pPr>
            <w:r w:rsidRPr="00A21B6A">
              <w:rPr>
                <w:rFonts w:ascii="Times New Roman" w:hAnsi="Times New Roman" w:cs="Times New Roman"/>
                <w:sz w:val="24"/>
                <w:szCs w:val="24"/>
              </w:rPr>
              <w:lastRenderedPageBreak/>
              <w:t>Директору ___________________________</w:t>
            </w:r>
          </w:p>
          <w:p w:rsidR="00A21B6A" w:rsidRPr="00A21B6A" w:rsidRDefault="00A21B6A" w:rsidP="00A21B6A">
            <w:pPr>
              <w:pStyle w:val="ConsPlusNonformat"/>
              <w:rPr>
                <w:rFonts w:ascii="Times New Roman" w:hAnsi="Times New Roman" w:cs="Times New Roman"/>
                <w:sz w:val="24"/>
                <w:szCs w:val="24"/>
              </w:rPr>
            </w:pPr>
            <w:r w:rsidRPr="00A21B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1B6A">
              <w:rPr>
                <w:rFonts w:ascii="Times New Roman" w:hAnsi="Times New Roman" w:cs="Times New Roman"/>
                <w:sz w:val="24"/>
                <w:szCs w:val="24"/>
              </w:rPr>
              <w:t>(наименование учреждения)         _____________________________________</w:t>
            </w:r>
          </w:p>
          <w:p w:rsidR="00A21B6A" w:rsidRDefault="00A21B6A" w:rsidP="00A21B6A">
            <w:pPr>
              <w:pStyle w:val="ConsPlusNonformat"/>
              <w:jc w:val="center"/>
              <w:rPr>
                <w:rFonts w:ascii="Times New Roman" w:hAnsi="Times New Roman" w:cs="Times New Roman"/>
                <w:sz w:val="24"/>
                <w:szCs w:val="24"/>
              </w:rPr>
            </w:pPr>
            <w:r w:rsidRPr="00A21B6A">
              <w:rPr>
                <w:rFonts w:ascii="Times New Roman" w:hAnsi="Times New Roman" w:cs="Times New Roman"/>
                <w:sz w:val="24"/>
                <w:szCs w:val="24"/>
              </w:rPr>
              <w:t>(Ф.И.О. директора)</w:t>
            </w:r>
          </w:p>
          <w:p w:rsidR="00A21B6A" w:rsidRPr="00A21B6A" w:rsidRDefault="00A21B6A" w:rsidP="00A21B6A">
            <w:pPr>
              <w:pStyle w:val="ConsPlusNonformat"/>
              <w:rPr>
                <w:rFonts w:ascii="Times New Roman" w:hAnsi="Times New Roman" w:cs="Times New Roman"/>
                <w:sz w:val="24"/>
                <w:szCs w:val="24"/>
              </w:rPr>
            </w:pPr>
            <w:r w:rsidRPr="00A21B6A">
              <w:rPr>
                <w:rFonts w:ascii="Times New Roman" w:hAnsi="Times New Roman" w:cs="Times New Roman"/>
                <w:sz w:val="24"/>
                <w:szCs w:val="24"/>
              </w:rPr>
              <w:t xml:space="preserve">Родителя (законного представителя)       </w:t>
            </w:r>
            <w:r>
              <w:rPr>
                <w:rFonts w:ascii="Times New Roman" w:hAnsi="Times New Roman" w:cs="Times New Roman"/>
                <w:sz w:val="24"/>
                <w:szCs w:val="24"/>
              </w:rPr>
              <w:t xml:space="preserve">                        __</w:t>
            </w:r>
            <w:r w:rsidRPr="00A21B6A">
              <w:rPr>
                <w:rFonts w:ascii="Times New Roman" w:hAnsi="Times New Roman" w:cs="Times New Roman"/>
                <w:sz w:val="24"/>
                <w:szCs w:val="24"/>
              </w:rPr>
              <w:t>_____________________________</w:t>
            </w:r>
            <w:r>
              <w:rPr>
                <w:rFonts w:ascii="Times New Roman" w:hAnsi="Times New Roman" w:cs="Times New Roman"/>
                <w:sz w:val="24"/>
                <w:szCs w:val="24"/>
              </w:rPr>
              <w:t>______</w:t>
            </w:r>
          </w:p>
          <w:p w:rsidR="00A21B6A" w:rsidRPr="00A21B6A" w:rsidRDefault="00A21B6A" w:rsidP="00A21B6A">
            <w:pPr>
              <w:pStyle w:val="ConsPlusNonformat"/>
              <w:rPr>
                <w:rFonts w:ascii="Times New Roman" w:hAnsi="Times New Roman" w:cs="Times New Roman"/>
                <w:sz w:val="24"/>
                <w:szCs w:val="24"/>
              </w:rPr>
            </w:pPr>
            <w:r w:rsidRPr="00A21B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1B6A">
              <w:rPr>
                <w:rFonts w:ascii="Times New Roman" w:hAnsi="Times New Roman" w:cs="Times New Roman"/>
                <w:sz w:val="24"/>
                <w:szCs w:val="24"/>
              </w:rPr>
              <w:t>(ненужное зачеркнуть)</w:t>
            </w:r>
          </w:p>
          <w:p w:rsidR="00A21B6A" w:rsidRPr="00A21B6A" w:rsidRDefault="00A21B6A" w:rsidP="00A21B6A">
            <w:pPr>
              <w:pStyle w:val="ConsPlusNonformat"/>
              <w:rPr>
                <w:rFonts w:ascii="Times New Roman" w:hAnsi="Times New Roman" w:cs="Times New Roman"/>
                <w:sz w:val="24"/>
                <w:szCs w:val="24"/>
              </w:rPr>
            </w:pPr>
            <w:r w:rsidRPr="00A21B6A">
              <w:rPr>
                <w:rFonts w:ascii="Times New Roman" w:hAnsi="Times New Roman" w:cs="Times New Roman"/>
                <w:sz w:val="24"/>
                <w:szCs w:val="24"/>
              </w:rPr>
              <w:t>_____________________________________</w:t>
            </w:r>
          </w:p>
          <w:p w:rsidR="002B138D" w:rsidRDefault="00A21B6A" w:rsidP="00A21B6A">
            <w:pPr>
              <w:pStyle w:val="ConsPlusNonformat"/>
              <w:rPr>
                <w:rFonts w:ascii="Times New Roman" w:hAnsi="Times New Roman" w:cs="Times New Roman"/>
                <w:sz w:val="24"/>
                <w:szCs w:val="24"/>
              </w:rPr>
            </w:pPr>
            <w:r w:rsidRPr="00A21B6A">
              <w:rPr>
                <w:rFonts w:ascii="Times New Roman" w:hAnsi="Times New Roman" w:cs="Times New Roman"/>
                <w:sz w:val="24"/>
                <w:szCs w:val="24"/>
              </w:rPr>
              <w:t>_____________________________________</w:t>
            </w:r>
          </w:p>
          <w:p w:rsidR="00A21B6A" w:rsidRDefault="00A21B6A" w:rsidP="00A21B6A">
            <w:pPr>
              <w:pStyle w:val="ConsPlusNonformat"/>
              <w:rPr>
                <w:rFonts w:ascii="Times New Roman" w:hAnsi="Times New Roman" w:cs="Times New Roman"/>
                <w:sz w:val="24"/>
                <w:szCs w:val="24"/>
              </w:rPr>
            </w:pPr>
            <w:proofErr w:type="gramStart"/>
            <w:r w:rsidRPr="00A21B6A">
              <w:rPr>
                <w:rFonts w:ascii="Times New Roman" w:hAnsi="Times New Roman" w:cs="Times New Roman"/>
                <w:sz w:val="24"/>
                <w:szCs w:val="24"/>
              </w:rPr>
              <w:t>Домашний адрес (место фактического</w:t>
            </w:r>
            <w:proofErr w:type="gramEnd"/>
          </w:p>
          <w:p w:rsidR="00A21B6A" w:rsidRPr="00A21B6A" w:rsidRDefault="00A21B6A" w:rsidP="00A21B6A">
            <w:pPr>
              <w:pStyle w:val="ConsPlusNonformat"/>
              <w:rPr>
                <w:rFonts w:ascii="Times New Roman" w:hAnsi="Times New Roman" w:cs="Times New Roman"/>
                <w:sz w:val="24"/>
                <w:szCs w:val="24"/>
              </w:rPr>
            </w:pPr>
            <w:r w:rsidRPr="00A21B6A">
              <w:rPr>
                <w:rFonts w:ascii="Times New Roman" w:hAnsi="Times New Roman" w:cs="Times New Roman"/>
                <w:sz w:val="24"/>
                <w:szCs w:val="24"/>
              </w:rPr>
              <w:t>проживания):</w:t>
            </w:r>
          </w:p>
          <w:p w:rsidR="00A21B6A" w:rsidRPr="00A21B6A" w:rsidRDefault="00A21B6A" w:rsidP="00A21B6A">
            <w:pPr>
              <w:pStyle w:val="ConsPlusNonformat"/>
              <w:rPr>
                <w:rFonts w:ascii="Times New Roman" w:hAnsi="Times New Roman" w:cs="Times New Roman"/>
                <w:sz w:val="24"/>
                <w:szCs w:val="24"/>
              </w:rPr>
            </w:pPr>
            <w:r w:rsidRPr="00A21B6A">
              <w:rPr>
                <w:rFonts w:ascii="Times New Roman" w:hAnsi="Times New Roman" w:cs="Times New Roman"/>
                <w:sz w:val="24"/>
                <w:szCs w:val="24"/>
              </w:rPr>
              <w:t>_____________________________________</w:t>
            </w:r>
          </w:p>
          <w:p w:rsidR="00A21B6A" w:rsidRPr="00A21B6A" w:rsidRDefault="00A21B6A" w:rsidP="00A21B6A">
            <w:pPr>
              <w:pStyle w:val="ConsPlusNonformat"/>
              <w:rPr>
                <w:rFonts w:ascii="Times New Roman" w:hAnsi="Times New Roman" w:cs="Times New Roman"/>
                <w:sz w:val="24"/>
                <w:szCs w:val="24"/>
              </w:rPr>
            </w:pPr>
            <w:r w:rsidRPr="00A21B6A">
              <w:rPr>
                <w:rFonts w:ascii="Times New Roman" w:hAnsi="Times New Roman" w:cs="Times New Roman"/>
                <w:sz w:val="24"/>
                <w:szCs w:val="24"/>
              </w:rPr>
              <w:t>_____________________________________</w:t>
            </w:r>
          </w:p>
          <w:p w:rsidR="00A21B6A" w:rsidRPr="002B138D" w:rsidRDefault="00A21B6A" w:rsidP="002B138D">
            <w:pPr>
              <w:pStyle w:val="ConsPlusNonformat"/>
              <w:rPr>
                <w:rFonts w:ascii="Times New Roman" w:hAnsi="Times New Roman" w:cs="Times New Roman"/>
                <w:sz w:val="24"/>
                <w:szCs w:val="24"/>
              </w:rPr>
            </w:pPr>
            <w:r w:rsidRPr="00A21B6A">
              <w:rPr>
                <w:rFonts w:ascii="Times New Roman" w:hAnsi="Times New Roman" w:cs="Times New Roman"/>
                <w:sz w:val="24"/>
                <w:szCs w:val="24"/>
              </w:rPr>
              <w:lastRenderedPageBreak/>
              <w:t>_____________________________________</w:t>
            </w:r>
          </w:p>
        </w:tc>
      </w:tr>
    </w:tbl>
    <w:p w:rsidR="00A21B6A" w:rsidRDefault="00A21B6A" w:rsidP="00A21B6A">
      <w:pPr>
        <w:autoSpaceDE w:val="0"/>
        <w:autoSpaceDN w:val="0"/>
        <w:adjustRightInd w:val="0"/>
        <w:spacing w:line="240" w:lineRule="auto"/>
        <w:jc w:val="both"/>
        <w:rPr>
          <w:rFonts w:eastAsiaTheme="minorHAnsi"/>
          <w:sz w:val="26"/>
          <w:szCs w:val="26"/>
        </w:rPr>
      </w:pPr>
    </w:p>
    <w:p w:rsidR="00A21B6A" w:rsidRPr="00A21B6A" w:rsidRDefault="00A21B6A" w:rsidP="00A21B6A">
      <w:pPr>
        <w:pStyle w:val="ConsPlusNonformat"/>
        <w:rPr>
          <w:rFonts w:ascii="Times New Roman" w:hAnsi="Times New Roman" w:cs="Times New Roman"/>
          <w:sz w:val="24"/>
          <w:szCs w:val="24"/>
        </w:rPr>
      </w:pPr>
    </w:p>
    <w:p w:rsidR="00A21B6A" w:rsidRPr="00A21B6A" w:rsidRDefault="00A21B6A" w:rsidP="00A21B6A">
      <w:pPr>
        <w:pStyle w:val="ConsPlusNonformat"/>
        <w:rPr>
          <w:rFonts w:ascii="Times New Roman" w:hAnsi="Times New Roman" w:cs="Times New Roman"/>
          <w:sz w:val="24"/>
          <w:szCs w:val="24"/>
        </w:rPr>
      </w:pPr>
    </w:p>
    <w:p w:rsidR="00A21B6A" w:rsidRPr="00A21B6A" w:rsidRDefault="00A21B6A" w:rsidP="002B138D">
      <w:pPr>
        <w:pStyle w:val="ConsPlusNonformat"/>
        <w:jc w:val="center"/>
        <w:rPr>
          <w:rFonts w:ascii="Times New Roman" w:hAnsi="Times New Roman" w:cs="Times New Roman"/>
          <w:sz w:val="24"/>
          <w:szCs w:val="24"/>
        </w:rPr>
      </w:pPr>
      <w:r w:rsidRPr="00A21B6A">
        <w:rPr>
          <w:rFonts w:ascii="Times New Roman" w:hAnsi="Times New Roman" w:cs="Times New Roman"/>
          <w:sz w:val="24"/>
          <w:szCs w:val="24"/>
        </w:rPr>
        <w:t>Заявление</w:t>
      </w:r>
    </w:p>
    <w:p w:rsidR="00A21B6A" w:rsidRPr="00A21B6A" w:rsidRDefault="00A21B6A" w:rsidP="00A21B6A">
      <w:pPr>
        <w:pStyle w:val="ConsPlusNonformat"/>
        <w:rPr>
          <w:rFonts w:ascii="Times New Roman" w:hAnsi="Times New Roman" w:cs="Times New Roman"/>
          <w:sz w:val="24"/>
          <w:szCs w:val="24"/>
        </w:rPr>
      </w:pPr>
    </w:p>
    <w:p w:rsidR="00A21B6A" w:rsidRPr="00A21B6A" w:rsidRDefault="00A21B6A" w:rsidP="002B138D">
      <w:pPr>
        <w:pStyle w:val="ConsPlusNonformat"/>
        <w:ind w:firstLine="709"/>
        <w:jc w:val="both"/>
        <w:rPr>
          <w:rFonts w:ascii="Times New Roman" w:hAnsi="Times New Roman" w:cs="Times New Roman"/>
          <w:sz w:val="24"/>
          <w:szCs w:val="24"/>
        </w:rPr>
      </w:pPr>
      <w:r w:rsidRPr="00A21B6A">
        <w:rPr>
          <w:rFonts w:ascii="Times New Roman" w:hAnsi="Times New Roman" w:cs="Times New Roman"/>
          <w:sz w:val="24"/>
          <w:szCs w:val="24"/>
        </w:rPr>
        <w:t>Прошу         зачислить          моего (ю)         сына          (дочь)</w:t>
      </w:r>
    </w:p>
    <w:p w:rsidR="00A21B6A" w:rsidRPr="00A21B6A" w:rsidRDefault="00A21B6A" w:rsidP="002B138D">
      <w:pPr>
        <w:pStyle w:val="ConsPlusNonformat"/>
        <w:jc w:val="both"/>
        <w:rPr>
          <w:rFonts w:ascii="Times New Roman" w:hAnsi="Times New Roman" w:cs="Times New Roman"/>
          <w:sz w:val="24"/>
          <w:szCs w:val="24"/>
        </w:rPr>
      </w:pPr>
      <w:r w:rsidRPr="00A21B6A">
        <w:rPr>
          <w:rFonts w:ascii="Times New Roman" w:hAnsi="Times New Roman" w:cs="Times New Roman"/>
          <w:sz w:val="24"/>
          <w:szCs w:val="24"/>
        </w:rPr>
        <w:t>______________________________________________________________________</w:t>
      </w:r>
      <w:r w:rsidR="002B138D">
        <w:rPr>
          <w:rFonts w:ascii="Times New Roman" w:hAnsi="Times New Roman" w:cs="Times New Roman"/>
          <w:sz w:val="24"/>
          <w:szCs w:val="24"/>
        </w:rPr>
        <w:t>__</w:t>
      </w:r>
      <w:r w:rsidRPr="00A21B6A">
        <w:rPr>
          <w:rFonts w:ascii="Times New Roman" w:hAnsi="Times New Roman" w:cs="Times New Roman"/>
          <w:sz w:val="24"/>
          <w:szCs w:val="24"/>
        </w:rPr>
        <w:t>_____</w:t>
      </w:r>
    </w:p>
    <w:p w:rsidR="00A21B6A" w:rsidRPr="00A21B6A" w:rsidRDefault="00A21B6A" w:rsidP="002B138D">
      <w:pPr>
        <w:pStyle w:val="ConsPlusNonformat"/>
        <w:jc w:val="center"/>
        <w:rPr>
          <w:rFonts w:ascii="Times New Roman" w:hAnsi="Times New Roman" w:cs="Times New Roman"/>
          <w:sz w:val="24"/>
          <w:szCs w:val="24"/>
        </w:rPr>
      </w:pPr>
      <w:r w:rsidRPr="00A21B6A">
        <w:rPr>
          <w:rFonts w:ascii="Times New Roman" w:hAnsi="Times New Roman" w:cs="Times New Roman"/>
          <w:sz w:val="24"/>
          <w:szCs w:val="24"/>
        </w:rPr>
        <w:t>(фамилия, имя, отчество, дата рождения)</w:t>
      </w:r>
    </w:p>
    <w:p w:rsidR="00A21B6A" w:rsidRPr="00A21B6A" w:rsidRDefault="00A21B6A" w:rsidP="002B138D">
      <w:pPr>
        <w:pStyle w:val="ConsPlusNonformat"/>
        <w:jc w:val="both"/>
        <w:rPr>
          <w:rFonts w:ascii="Times New Roman" w:hAnsi="Times New Roman" w:cs="Times New Roman"/>
          <w:sz w:val="24"/>
          <w:szCs w:val="24"/>
        </w:rPr>
      </w:pPr>
      <w:r w:rsidRPr="00A21B6A">
        <w:rPr>
          <w:rFonts w:ascii="Times New Roman" w:hAnsi="Times New Roman" w:cs="Times New Roman"/>
          <w:sz w:val="24"/>
          <w:szCs w:val="24"/>
        </w:rPr>
        <w:t>в _______________________________________________________________________</w:t>
      </w:r>
      <w:r w:rsidR="002B138D">
        <w:rPr>
          <w:rFonts w:ascii="Times New Roman" w:hAnsi="Times New Roman" w:cs="Times New Roman"/>
          <w:sz w:val="24"/>
          <w:szCs w:val="24"/>
        </w:rPr>
        <w:t>___</w:t>
      </w:r>
      <w:r w:rsidRPr="00A21B6A">
        <w:rPr>
          <w:rFonts w:ascii="Times New Roman" w:hAnsi="Times New Roman" w:cs="Times New Roman"/>
          <w:sz w:val="24"/>
          <w:szCs w:val="24"/>
        </w:rPr>
        <w:t>__</w:t>
      </w:r>
    </w:p>
    <w:p w:rsidR="00A21B6A" w:rsidRPr="00A21B6A" w:rsidRDefault="00A21B6A" w:rsidP="002B138D">
      <w:pPr>
        <w:pStyle w:val="ConsPlusNonformat"/>
        <w:jc w:val="center"/>
        <w:rPr>
          <w:rFonts w:ascii="Times New Roman" w:hAnsi="Times New Roman" w:cs="Times New Roman"/>
          <w:sz w:val="24"/>
          <w:szCs w:val="24"/>
        </w:rPr>
      </w:pPr>
      <w:r w:rsidRPr="00A21B6A">
        <w:rPr>
          <w:rFonts w:ascii="Times New Roman" w:hAnsi="Times New Roman" w:cs="Times New Roman"/>
          <w:sz w:val="24"/>
          <w:szCs w:val="24"/>
        </w:rPr>
        <w:t>(наименование учреждения)</w:t>
      </w:r>
    </w:p>
    <w:p w:rsidR="00A21B6A" w:rsidRPr="00A21B6A" w:rsidRDefault="00A21B6A" w:rsidP="002B138D">
      <w:pPr>
        <w:pStyle w:val="ConsPlusNonformat"/>
        <w:jc w:val="both"/>
        <w:rPr>
          <w:rFonts w:ascii="Times New Roman" w:hAnsi="Times New Roman" w:cs="Times New Roman"/>
          <w:sz w:val="24"/>
          <w:szCs w:val="24"/>
        </w:rPr>
      </w:pPr>
      <w:r w:rsidRPr="00A21B6A">
        <w:rPr>
          <w:rFonts w:ascii="Times New Roman" w:hAnsi="Times New Roman" w:cs="Times New Roman"/>
          <w:sz w:val="24"/>
          <w:szCs w:val="24"/>
        </w:rPr>
        <w:t>для      получения     дополнительного     образования    по    направлению</w:t>
      </w:r>
    </w:p>
    <w:p w:rsidR="00A21B6A" w:rsidRPr="00A21B6A" w:rsidRDefault="00A21B6A" w:rsidP="002B138D">
      <w:pPr>
        <w:pStyle w:val="ConsPlusNonformat"/>
        <w:jc w:val="both"/>
        <w:rPr>
          <w:rFonts w:ascii="Times New Roman" w:hAnsi="Times New Roman" w:cs="Times New Roman"/>
          <w:sz w:val="24"/>
          <w:szCs w:val="24"/>
        </w:rPr>
      </w:pPr>
      <w:r w:rsidRPr="00A21B6A">
        <w:rPr>
          <w:rFonts w:ascii="Times New Roman" w:hAnsi="Times New Roman" w:cs="Times New Roman"/>
          <w:sz w:val="24"/>
          <w:szCs w:val="24"/>
        </w:rPr>
        <w:t>___________________________________________________________________________</w:t>
      </w:r>
      <w:r w:rsidR="002B138D">
        <w:rPr>
          <w:rFonts w:ascii="Times New Roman" w:hAnsi="Times New Roman" w:cs="Times New Roman"/>
          <w:sz w:val="24"/>
          <w:szCs w:val="24"/>
        </w:rPr>
        <w:t>__</w:t>
      </w:r>
    </w:p>
    <w:p w:rsidR="00A21B6A" w:rsidRPr="00A21B6A" w:rsidRDefault="00A21B6A" w:rsidP="002B138D">
      <w:pPr>
        <w:pStyle w:val="ConsPlusNonformat"/>
        <w:jc w:val="both"/>
        <w:rPr>
          <w:rFonts w:ascii="Times New Roman" w:hAnsi="Times New Roman" w:cs="Times New Roman"/>
          <w:sz w:val="24"/>
          <w:szCs w:val="24"/>
        </w:rPr>
      </w:pPr>
    </w:p>
    <w:p w:rsidR="00A21B6A" w:rsidRPr="00A21B6A" w:rsidRDefault="00A21B6A" w:rsidP="002B138D">
      <w:pPr>
        <w:pStyle w:val="ConsPlusNonformat"/>
        <w:ind w:firstLine="709"/>
        <w:jc w:val="both"/>
        <w:rPr>
          <w:rFonts w:ascii="Times New Roman" w:hAnsi="Times New Roman" w:cs="Times New Roman"/>
          <w:sz w:val="24"/>
          <w:szCs w:val="24"/>
        </w:rPr>
      </w:pPr>
      <w:r w:rsidRPr="00A21B6A">
        <w:rPr>
          <w:rFonts w:ascii="Times New Roman" w:hAnsi="Times New Roman" w:cs="Times New Roman"/>
          <w:sz w:val="24"/>
          <w:szCs w:val="24"/>
        </w:rPr>
        <w:t>С  уставом  образовательного  учреждения,  лицензией  на  право ведения</w:t>
      </w:r>
      <w:r w:rsidR="002B138D">
        <w:rPr>
          <w:rFonts w:ascii="Times New Roman" w:hAnsi="Times New Roman" w:cs="Times New Roman"/>
          <w:sz w:val="24"/>
          <w:szCs w:val="24"/>
        </w:rPr>
        <w:t xml:space="preserve"> </w:t>
      </w:r>
      <w:r w:rsidRPr="00A21B6A">
        <w:rPr>
          <w:rFonts w:ascii="Times New Roman" w:hAnsi="Times New Roman" w:cs="Times New Roman"/>
          <w:sz w:val="24"/>
          <w:szCs w:val="24"/>
        </w:rPr>
        <w:t>образовательной   деятельности,   со   свидетельством   о   государственной</w:t>
      </w:r>
      <w:r w:rsidR="002B138D">
        <w:rPr>
          <w:rFonts w:ascii="Times New Roman" w:hAnsi="Times New Roman" w:cs="Times New Roman"/>
          <w:sz w:val="24"/>
          <w:szCs w:val="24"/>
        </w:rPr>
        <w:t xml:space="preserve"> </w:t>
      </w:r>
      <w:r w:rsidRPr="00A21B6A">
        <w:rPr>
          <w:rFonts w:ascii="Times New Roman" w:hAnsi="Times New Roman" w:cs="Times New Roman"/>
          <w:sz w:val="24"/>
          <w:szCs w:val="24"/>
        </w:rPr>
        <w:t>аккредитации _______________________________________</w:t>
      </w:r>
      <w:r w:rsidR="002B138D">
        <w:rPr>
          <w:rFonts w:ascii="Times New Roman" w:hAnsi="Times New Roman" w:cs="Times New Roman"/>
          <w:sz w:val="24"/>
          <w:szCs w:val="24"/>
        </w:rPr>
        <w:t>__________________</w:t>
      </w:r>
      <w:r w:rsidRPr="00A21B6A">
        <w:rPr>
          <w:rFonts w:ascii="Times New Roman" w:hAnsi="Times New Roman" w:cs="Times New Roman"/>
          <w:sz w:val="24"/>
          <w:szCs w:val="24"/>
        </w:rPr>
        <w:t xml:space="preserve">_______ </w:t>
      </w:r>
      <w:proofErr w:type="gramStart"/>
      <w:r w:rsidRPr="00A21B6A">
        <w:rPr>
          <w:rFonts w:ascii="Times New Roman" w:hAnsi="Times New Roman" w:cs="Times New Roman"/>
          <w:sz w:val="24"/>
          <w:szCs w:val="24"/>
        </w:rPr>
        <w:t>ознакомлен</w:t>
      </w:r>
      <w:proofErr w:type="gramEnd"/>
      <w:r w:rsidRPr="00A21B6A">
        <w:rPr>
          <w:rFonts w:ascii="Times New Roman" w:hAnsi="Times New Roman" w:cs="Times New Roman"/>
          <w:sz w:val="24"/>
          <w:szCs w:val="24"/>
        </w:rPr>
        <w:t xml:space="preserve"> (а).</w:t>
      </w:r>
    </w:p>
    <w:p w:rsidR="00A21B6A" w:rsidRPr="00A21B6A" w:rsidRDefault="002B138D" w:rsidP="002B138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21B6A" w:rsidRPr="00A21B6A">
        <w:rPr>
          <w:rFonts w:ascii="Times New Roman" w:hAnsi="Times New Roman" w:cs="Times New Roman"/>
          <w:sz w:val="24"/>
          <w:szCs w:val="24"/>
        </w:rPr>
        <w:t xml:space="preserve"> (другие документы, регламентирующие</w:t>
      </w:r>
      <w:r>
        <w:rPr>
          <w:rFonts w:ascii="Times New Roman" w:hAnsi="Times New Roman" w:cs="Times New Roman"/>
          <w:sz w:val="24"/>
          <w:szCs w:val="24"/>
        </w:rPr>
        <w:t xml:space="preserve"> </w:t>
      </w:r>
      <w:r w:rsidR="00A21B6A" w:rsidRPr="00A21B6A">
        <w:rPr>
          <w:rFonts w:ascii="Times New Roman" w:hAnsi="Times New Roman" w:cs="Times New Roman"/>
          <w:sz w:val="24"/>
          <w:szCs w:val="24"/>
        </w:rPr>
        <w:t>образовательную деятельность)</w:t>
      </w:r>
    </w:p>
    <w:p w:rsidR="00A21B6A" w:rsidRPr="00A21B6A" w:rsidRDefault="00A21B6A" w:rsidP="002B138D">
      <w:pPr>
        <w:pStyle w:val="ConsPlusNonformat"/>
        <w:jc w:val="both"/>
        <w:rPr>
          <w:rFonts w:ascii="Times New Roman" w:hAnsi="Times New Roman" w:cs="Times New Roman"/>
          <w:sz w:val="24"/>
          <w:szCs w:val="24"/>
        </w:rPr>
      </w:pPr>
    </w:p>
    <w:p w:rsidR="00A21B6A" w:rsidRPr="00A21B6A" w:rsidRDefault="002B138D" w:rsidP="002B138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1B6A" w:rsidRPr="00A21B6A">
        <w:rPr>
          <w:rFonts w:ascii="Times New Roman" w:hAnsi="Times New Roman" w:cs="Times New Roman"/>
          <w:sz w:val="24"/>
          <w:szCs w:val="24"/>
        </w:rPr>
        <w:t>Приложения (</w:t>
      </w:r>
      <w:proofErr w:type="gramStart"/>
      <w:r w:rsidR="00A21B6A" w:rsidRPr="00A21B6A">
        <w:rPr>
          <w:rFonts w:ascii="Times New Roman" w:hAnsi="Times New Roman" w:cs="Times New Roman"/>
          <w:sz w:val="24"/>
          <w:szCs w:val="24"/>
        </w:rPr>
        <w:t>нужное</w:t>
      </w:r>
      <w:proofErr w:type="gramEnd"/>
      <w:r w:rsidR="00A21B6A" w:rsidRPr="00A21B6A">
        <w:rPr>
          <w:rFonts w:ascii="Times New Roman" w:hAnsi="Times New Roman" w:cs="Times New Roman"/>
          <w:sz w:val="24"/>
          <w:szCs w:val="24"/>
        </w:rPr>
        <w:t xml:space="preserve"> подчеркнуть):</w:t>
      </w:r>
    </w:p>
    <w:p w:rsidR="00A21B6A" w:rsidRPr="00A21B6A" w:rsidRDefault="00A21B6A" w:rsidP="002B138D">
      <w:pPr>
        <w:pStyle w:val="ConsPlusNonformat"/>
        <w:jc w:val="both"/>
        <w:rPr>
          <w:rFonts w:ascii="Times New Roman" w:hAnsi="Times New Roman" w:cs="Times New Roman"/>
          <w:sz w:val="24"/>
          <w:szCs w:val="24"/>
        </w:rPr>
      </w:pPr>
      <w:r w:rsidRPr="00A21B6A">
        <w:rPr>
          <w:rFonts w:ascii="Times New Roman" w:hAnsi="Times New Roman" w:cs="Times New Roman"/>
          <w:sz w:val="24"/>
          <w:szCs w:val="24"/>
        </w:rPr>
        <w:t>- медицинское заключение о возможности занятий по избранному направлению;</w:t>
      </w:r>
    </w:p>
    <w:p w:rsidR="00A21B6A" w:rsidRPr="00A21B6A" w:rsidRDefault="00A21B6A" w:rsidP="002B138D">
      <w:pPr>
        <w:pStyle w:val="ConsPlusNonformat"/>
        <w:jc w:val="both"/>
        <w:rPr>
          <w:rFonts w:ascii="Times New Roman" w:hAnsi="Times New Roman" w:cs="Times New Roman"/>
          <w:sz w:val="24"/>
          <w:szCs w:val="24"/>
        </w:rPr>
      </w:pPr>
      <w:r w:rsidRPr="00A21B6A">
        <w:rPr>
          <w:rFonts w:ascii="Times New Roman" w:hAnsi="Times New Roman" w:cs="Times New Roman"/>
          <w:sz w:val="24"/>
          <w:szCs w:val="24"/>
        </w:rPr>
        <w:t>- копия свидетельства о рождении (копия паспорта - при наличии);</w:t>
      </w:r>
    </w:p>
    <w:p w:rsidR="00A21B6A" w:rsidRPr="00A21B6A" w:rsidRDefault="00A21B6A" w:rsidP="002B138D">
      <w:pPr>
        <w:pStyle w:val="ConsPlusNonformat"/>
        <w:jc w:val="both"/>
        <w:rPr>
          <w:rFonts w:ascii="Times New Roman" w:hAnsi="Times New Roman" w:cs="Times New Roman"/>
          <w:sz w:val="24"/>
          <w:szCs w:val="24"/>
        </w:rPr>
      </w:pPr>
      <w:r w:rsidRPr="00A21B6A">
        <w:rPr>
          <w:rFonts w:ascii="Times New Roman" w:hAnsi="Times New Roman" w:cs="Times New Roman"/>
          <w:sz w:val="24"/>
          <w:szCs w:val="24"/>
        </w:rPr>
        <w:t>- иные документы (при наличии указать какие) ______</w:t>
      </w:r>
      <w:r w:rsidR="002B138D">
        <w:rPr>
          <w:rFonts w:ascii="Times New Roman" w:hAnsi="Times New Roman" w:cs="Times New Roman"/>
          <w:sz w:val="24"/>
          <w:szCs w:val="24"/>
        </w:rPr>
        <w:t>_______________</w:t>
      </w:r>
      <w:r w:rsidRPr="00A21B6A">
        <w:rPr>
          <w:rFonts w:ascii="Times New Roman" w:hAnsi="Times New Roman" w:cs="Times New Roman"/>
          <w:sz w:val="24"/>
          <w:szCs w:val="24"/>
        </w:rPr>
        <w:t>________________</w:t>
      </w:r>
    </w:p>
    <w:p w:rsidR="00A21B6A" w:rsidRPr="00A21B6A" w:rsidRDefault="00A21B6A" w:rsidP="002B138D">
      <w:pPr>
        <w:pStyle w:val="ConsPlusNonformat"/>
        <w:jc w:val="both"/>
        <w:rPr>
          <w:rFonts w:ascii="Times New Roman" w:hAnsi="Times New Roman" w:cs="Times New Roman"/>
          <w:sz w:val="24"/>
          <w:szCs w:val="24"/>
        </w:rPr>
      </w:pPr>
    </w:p>
    <w:p w:rsidR="00A21B6A" w:rsidRPr="00A21B6A" w:rsidRDefault="00A21B6A" w:rsidP="002B138D">
      <w:pPr>
        <w:pStyle w:val="ConsPlusNonformat"/>
        <w:jc w:val="both"/>
        <w:rPr>
          <w:rFonts w:ascii="Times New Roman" w:hAnsi="Times New Roman" w:cs="Times New Roman"/>
          <w:sz w:val="24"/>
          <w:szCs w:val="24"/>
        </w:rPr>
      </w:pPr>
      <w:r w:rsidRPr="00A21B6A">
        <w:rPr>
          <w:rFonts w:ascii="Times New Roman" w:hAnsi="Times New Roman" w:cs="Times New Roman"/>
          <w:sz w:val="24"/>
          <w:szCs w:val="24"/>
        </w:rPr>
        <w:t xml:space="preserve">Дата _______________ </w:t>
      </w:r>
      <w:r w:rsidR="002B138D">
        <w:rPr>
          <w:rFonts w:ascii="Times New Roman" w:hAnsi="Times New Roman" w:cs="Times New Roman"/>
          <w:sz w:val="24"/>
          <w:szCs w:val="24"/>
        </w:rPr>
        <w:t xml:space="preserve">                                                            </w:t>
      </w:r>
      <w:r w:rsidRPr="00A21B6A">
        <w:rPr>
          <w:rFonts w:ascii="Times New Roman" w:hAnsi="Times New Roman" w:cs="Times New Roman"/>
          <w:sz w:val="24"/>
          <w:szCs w:val="24"/>
        </w:rPr>
        <w:t>Подпись ____________________</w:t>
      </w:r>
    </w:p>
    <w:p w:rsidR="00D33FE7" w:rsidRPr="000C5255" w:rsidRDefault="00A21B6A" w:rsidP="00A21B6A">
      <w:pPr>
        <w:ind w:firstLine="709"/>
        <w:rPr>
          <w:sz w:val="26"/>
          <w:szCs w:val="26"/>
        </w:rPr>
      </w:pPr>
      <w:r w:rsidRPr="000C5255">
        <w:rPr>
          <w:sz w:val="26"/>
          <w:szCs w:val="26"/>
        </w:rPr>
        <w:t xml:space="preserve"> </w:t>
      </w:r>
      <w:r w:rsidR="00D33FE7" w:rsidRPr="000C5255">
        <w:rPr>
          <w:sz w:val="26"/>
          <w:szCs w:val="26"/>
        </w:rPr>
        <w:br w:type="page"/>
      </w:r>
    </w:p>
    <w:p w:rsidR="003F7DA5" w:rsidRPr="00C64B01" w:rsidRDefault="003F7DA5" w:rsidP="003F7DA5">
      <w:pPr>
        <w:autoSpaceDE w:val="0"/>
        <w:autoSpaceDN w:val="0"/>
        <w:adjustRightInd w:val="0"/>
        <w:ind w:left="4536"/>
        <w:outlineLvl w:val="0"/>
        <w:rPr>
          <w:szCs w:val="28"/>
        </w:rPr>
      </w:pPr>
      <w:r w:rsidRPr="00C64B01">
        <w:rPr>
          <w:szCs w:val="28"/>
        </w:rPr>
        <w:lastRenderedPageBreak/>
        <w:t xml:space="preserve">Приложение </w:t>
      </w:r>
      <w:r>
        <w:rPr>
          <w:szCs w:val="28"/>
        </w:rPr>
        <w:t>3</w:t>
      </w:r>
    </w:p>
    <w:p w:rsidR="003F7DA5" w:rsidRPr="00C64B01" w:rsidRDefault="003F7DA5" w:rsidP="003F7DA5">
      <w:pPr>
        <w:autoSpaceDE w:val="0"/>
        <w:autoSpaceDN w:val="0"/>
        <w:adjustRightInd w:val="0"/>
        <w:ind w:left="4536"/>
        <w:rPr>
          <w:szCs w:val="28"/>
        </w:rPr>
      </w:pPr>
      <w:r w:rsidRPr="00C64B01">
        <w:rPr>
          <w:szCs w:val="28"/>
        </w:rPr>
        <w:t>к административному регламенту</w:t>
      </w:r>
    </w:p>
    <w:p w:rsidR="003F7DA5" w:rsidRPr="00C64B01" w:rsidRDefault="003F7DA5" w:rsidP="003F7DA5">
      <w:pPr>
        <w:autoSpaceDE w:val="0"/>
        <w:autoSpaceDN w:val="0"/>
        <w:adjustRightInd w:val="0"/>
        <w:ind w:left="4536"/>
        <w:rPr>
          <w:szCs w:val="28"/>
        </w:rPr>
      </w:pPr>
      <w:r w:rsidRPr="00C64B01">
        <w:rPr>
          <w:szCs w:val="28"/>
        </w:rPr>
        <w:t>предоставления муниципальной услуги</w:t>
      </w:r>
    </w:p>
    <w:p w:rsidR="003F7DA5" w:rsidRPr="00C64B01" w:rsidRDefault="003F7DA5" w:rsidP="003F7DA5">
      <w:pPr>
        <w:autoSpaceDE w:val="0"/>
        <w:autoSpaceDN w:val="0"/>
        <w:adjustRightInd w:val="0"/>
        <w:ind w:left="4536"/>
        <w:rPr>
          <w:szCs w:val="28"/>
        </w:rPr>
      </w:pPr>
      <w:r w:rsidRPr="00C64B01">
        <w:rPr>
          <w:szCs w:val="28"/>
        </w:rPr>
        <w:t>«Зачисление в образовательное учреждение»</w:t>
      </w:r>
    </w:p>
    <w:p w:rsidR="00D33FE7" w:rsidRPr="000C5255" w:rsidRDefault="00D33FE7" w:rsidP="00D33FE7">
      <w:pPr>
        <w:autoSpaceDE w:val="0"/>
        <w:autoSpaceDN w:val="0"/>
        <w:adjustRightInd w:val="0"/>
        <w:ind w:firstLine="709"/>
        <w:jc w:val="right"/>
        <w:outlineLvl w:val="0"/>
        <w:rPr>
          <w:sz w:val="26"/>
          <w:szCs w:val="26"/>
        </w:rPr>
      </w:pPr>
    </w:p>
    <w:p w:rsidR="00D33FE7" w:rsidRPr="000C5255" w:rsidRDefault="00D33FE7" w:rsidP="00D33FE7">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БЛОК-СХЕМА</w:t>
      </w:r>
    </w:p>
    <w:p w:rsidR="00D33FE7" w:rsidRDefault="00D33FE7" w:rsidP="00D33FE7">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ПРЕД</w:t>
      </w:r>
      <w:r>
        <w:rPr>
          <w:rFonts w:ascii="Times New Roman" w:hAnsi="Times New Roman" w:cs="Times New Roman"/>
          <w:sz w:val="26"/>
          <w:szCs w:val="26"/>
        </w:rPr>
        <w:t>ОСТАВЛЕНИЯ МУНИЦИПАЛЬНОЙ УСЛУГИ</w:t>
      </w:r>
    </w:p>
    <w:p w:rsidR="00D33FE7" w:rsidRDefault="00D33FE7" w:rsidP="00D33FE7">
      <w:pPr>
        <w:pStyle w:val="ConsPlusTitle"/>
        <w:spacing w:line="276" w:lineRule="auto"/>
        <w:ind w:firstLine="709"/>
        <w:rPr>
          <w:rFonts w:ascii="Times New Roman" w:hAnsi="Times New Roman" w:cs="Times New Roman"/>
          <w:sz w:val="26"/>
          <w:szCs w:val="26"/>
        </w:rPr>
      </w:pPr>
    </w:p>
    <w:p w:rsidR="00D33FE7" w:rsidRDefault="00D33FE7" w:rsidP="00D33FE7">
      <w:pPr>
        <w:pStyle w:val="ConsPlusTitle"/>
        <w:spacing w:line="276" w:lineRule="auto"/>
        <w:ind w:firstLine="709"/>
        <w:rPr>
          <w:rFonts w:ascii="Times New Roman" w:hAnsi="Times New Roman" w:cs="Times New Roman"/>
          <w:sz w:val="26"/>
          <w:szCs w:val="26"/>
        </w:rPr>
      </w:pPr>
    </w:p>
    <w:p w:rsidR="000B584A" w:rsidRDefault="002B77BA" w:rsidP="000B584A">
      <w:pPr>
        <w:jc w:val="center"/>
        <w:rPr>
          <w:sz w:val="26"/>
          <w:szCs w:val="26"/>
        </w:rPr>
      </w:pPr>
      <w:r>
        <w:rPr>
          <w:noProof/>
          <w:sz w:val="26"/>
          <w:szCs w:val="26"/>
          <w:lang w:eastAsia="ru-RU"/>
        </w:rPr>
        <mc:AlternateContent>
          <mc:Choice Requires="wps">
            <w:drawing>
              <wp:anchor distT="0" distB="0" distL="114300" distR="114300" simplePos="0" relativeHeight="251658240" behindDoc="0" locked="0" layoutInCell="1" allowOverlap="1">
                <wp:simplePos x="0" y="0"/>
                <wp:positionH relativeFrom="column">
                  <wp:posOffset>1272540</wp:posOffset>
                </wp:positionH>
                <wp:positionV relativeFrom="paragraph">
                  <wp:posOffset>4445</wp:posOffset>
                </wp:positionV>
                <wp:extent cx="2867025" cy="304800"/>
                <wp:effectExtent l="9525" t="9525" r="9525"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304800"/>
                        </a:xfrm>
                        <a:prstGeom prst="rect">
                          <a:avLst/>
                        </a:prstGeom>
                        <a:solidFill>
                          <a:srgbClr val="FFFFFF"/>
                        </a:solidFill>
                        <a:ln w="9525">
                          <a:solidFill>
                            <a:srgbClr val="000000"/>
                          </a:solidFill>
                          <a:miter lim="800000"/>
                          <a:headEnd/>
                          <a:tailEnd/>
                        </a:ln>
                      </wps:spPr>
                      <wps:txbx>
                        <w:txbxContent>
                          <w:p w:rsidR="007F18F7" w:rsidRDefault="007F18F7" w:rsidP="000B584A">
                            <w:pPr>
                              <w:jc w:val="center"/>
                            </w:pPr>
                            <w:r>
                              <w:t>Прием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00.2pt;margin-top:.35pt;width:225.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A/KAIAAE4EAAAOAAAAZHJzL2Uyb0RvYy54bWysVNtu2zAMfR+wfxD0vthJkzY14hRFugwD&#10;uq1Ytw+QZdkWptsoJXb29aXkNM0u2MMwPQiiSR0dHpJe3Qxakb0AL60p6XSSUyIMt7U0bUm/ftm+&#10;WVLiAzM1U9aIkh6Epzfr169WvSvEzHZW1QIIghhf9K6kXQiuyDLPO6GZn1gnDDobC5oFNKHNamA9&#10;omuVzfL8Must1A4sF97j17vRSdcJv2kED5+axotAVEmRW0g7pL2Ke7ZesaIF5jrJjzTYP7DQTBp8&#10;9AR1xwIjO5C/QWnJwXrbhAm3OrNNI7lIOWA20/yXbB475kTKBcXx7iST/3+w/OP+AYisS7qgxDCN&#10;JfqMojHTKkEuojy98wVGPboHiAl6d2/5N0+M3XQYJW4BbN8JViOpaYzPfroQDY9XSdV/sDWis12w&#10;SamhAR0BUQMypIIcTgURQyAcP86Wl1f5DJlx9F3k82WeKpax4vm2Ax/eCatJPJQUkHtCZ/t7HyIb&#10;VjyHJPZWyXorlUoGtNVGAdkzbI5tWikBTPI8TBnSl/R6gTz+DpGn9ScILQN2uZK6pJgCrhjEiijb&#10;W1Onc2BSjWekrMxRxyjdWIIwVEOqUxI5ylrZ+oDCgh2bGocQD52FH5T02NAl9d93DAQl6r3B4lxP&#10;5/M4AcmYL65maMC5pzr3MMMRqqSBkvG4CePU7BzItsOXpkkNY2+xoI1MWr+wOtLHpk0lOA5YnIpz&#10;O0W9/AbWTwAAAP//AwBQSwMEFAAGAAgAAAAhANPDd3zdAAAABwEAAA8AAABkcnMvZG93bnJldi54&#10;bWxMjj1Pw0AQRHsk/sNpkejIOSHkw/E6QqAgUSZOQ3e2F9vBt2f5zonh17OpoBzN6M1LtqNt1Zl6&#10;3zhGmE4iUMSFKxuuEI7Z7mEFygfDpWkdE8I3edimtzeJiUt34T2dD6FSAmEfG4Q6hC7W2hc1WeMn&#10;riOW7tP11gSJfaXL3lwEbls9i6KFtqZheahNRy81FV+HwSLkzexofvbZW2TXu8fwPman4eMV8f5u&#10;fN6ACjSGvzFc9UUdUnHK3cClVy2C0OcyRViCknrxNF2DyhHmqyXoNNH//dNfAAAA//8DAFBLAQIt&#10;ABQABgAIAAAAIQC2gziS/gAAAOEBAAATAAAAAAAAAAAAAAAAAAAAAABbQ29udGVudF9UeXBlc10u&#10;eG1sUEsBAi0AFAAGAAgAAAAhADj9If/WAAAAlAEAAAsAAAAAAAAAAAAAAAAALwEAAF9yZWxzLy5y&#10;ZWxzUEsBAi0AFAAGAAgAAAAhAMy1ID8oAgAATgQAAA4AAAAAAAAAAAAAAAAALgIAAGRycy9lMm9E&#10;b2MueG1sUEsBAi0AFAAGAAgAAAAhANPDd3zdAAAABwEAAA8AAAAAAAAAAAAAAAAAggQAAGRycy9k&#10;b3ducmV2LnhtbFBLBQYAAAAABAAEAPMAAACMBQAAAAA=&#10;">
                <v:textbox>
                  <w:txbxContent>
                    <w:p w:rsidR="007F18F7" w:rsidRDefault="007F18F7" w:rsidP="000B584A">
                      <w:pPr>
                        <w:jc w:val="center"/>
                      </w:pPr>
                      <w:r>
                        <w:t>Прием заявления и документов</w:t>
                      </w:r>
                    </w:p>
                  </w:txbxContent>
                </v:textbox>
              </v:rect>
            </w:pict>
          </mc:Fallback>
        </mc:AlternateContent>
      </w:r>
    </w:p>
    <w:p w:rsidR="000B584A" w:rsidRPr="000B584A" w:rsidRDefault="002B77BA" w:rsidP="000B584A">
      <w:pPr>
        <w:rPr>
          <w:sz w:val="26"/>
          <w:szCs w:val="26"/>
        </w:rPr>
      </w:pPr>
      <w:r>
        <w:rPr>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2520315</wp:posOffset>
                </wp:positionH>
                <wp:positionV relativeFrom="paragraph">
                  <wp:posOffset>91440</wp:posOffset>
                </wp:positionV>
                <wp:extent cx="276225" cy="381000"/>
                <wp:effectExtent l="28575" t="9525" r="2857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81000"/>
                        </a:xfrm>
                        <a:prstGeom prst="downArrow">
                          <a:avLst>
                            <a:gd name="adj1" fmla="val 50000"/>
                            <a:gd name="adj2" fmla="val 344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B98D8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198.45pt;margin-top:7.2pt;width:21.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OJPgIAAJEEAAAOAAAAZHJzL2Uyb0RvYy54bWysVFFv0zAQfkfiP1h+Z2myduuipdO0MYQ0&#10;YNLgB1xtpzHYPmO7Tcev5+K0pQWJB0QfLF/u/N139931+mZrDduoEDW6hpdnE86UEyi1WzX8y+eH&#10;N3POYgInwaBTDX9Rkd8sXr+67n2tKuzQSBUYgbhY977hXUq+LoooOmUhnqFXjpwtBguJzLAqZICe&#10;0K0pqsnkougxSB9QqBjp6/3o5IuM37ZKpE9tG1VipuHELeUz5HM5nMXiGupVAN9psaMB/8DCgnaU&#10;9AB1DwnYOug/oKwWASO26UygLbBttVC5BqqmnPxWzXMHXuVaqDnRH9oU/x+s+Lh5CkzLhk85c2BJ&#10;ott1wpyZXQzt6X2sKerZP4WhwOgfUXyLzOFdB26lbkPAvlMgiVQ5xBcnDwYj0lO27D+gJHQg9Nyp&#10;bRvsAEg9YNssyMtBELVNTNDH6vKiqmacCXKdz8vJJAtWQL1/7ENM7xRaNlwaLrF3mVDOAJvHmLIo&#10;clcayK8lZ601pPEGDJsR4n4GjmKq45jz6XR+nguDeodIBPaJc0vQaPmgjclGWC3vTGAE3/CH/Ns9&#10;jsdhxrG+4Vczqu7vEAPDQ9knEFYnWh2jbcPnhyCoBy3eOpkHO4E2450oG7cTZ9Bj1HWJ8oW0CTju&#10;Be0xXToMPzjraScaHr+vISjOzHtH+l6V0+mwRNmYzi4rMsKxZ3nsAScIquGJs/F6l8bFW/ugVx1l&#10;KnPtDoeJa3XaD8/IakeW5p5uJ4t1bOeoX/8ki58AAAD//wMAUEsDBBQABgAIAAAAIQCG/PiW2wAA&#10;AAkBAAAPAAAAZHJzL2Rvd25yZXYueG1sTI/BTsMwEETvSPyDtUjcqN02akmIUyEkuKK2+YBtbBKL&#10;eB3Zbpv+PcsJbrs7o9k39W72o7jYmFwgDcuFAmGpC8ZRr6E9vj89g0gZyeAYyGq42QS75v6uxsqE&#10;K+3t5ZB7wSGUKtQw5DxVUqZusB7TIkyWWPsK0WPmNfbSRLxyuB/lSqmN9OiIPww42bfBdt+Hs9fg&#10;2qOa9+WtwGWv1uqz/aDoVlo/PsyvLyCynfOfGX7xGR0aZjqFM5kkRg3rclOylYWiAMGGolA8nDRs&#10;+SCbWv5v0PwAAAD//wMAUEsBAi0AFAAGAAgAAAAhALaDOJL+AAAA4QEAABMAAAAAAAAAAAAAAAAA&#10;AAAAAFtDb250ZW50X1R5cGVzXS54bWxQSwECLQAUAAYACAAAACEAOP0h/9YAAACUAQAACwAAAAAA&#10;AAAAAAAAAAAvAQAAX3JlbHMvLnJlbHNQSwECLQAUAAYACAAAACEAg2pDiT4CAACRBAAADgAAAAAA&#10;AAAAAAAAAAAuAgAAZHJzL2Uyb0RvYy54bWxQSwECLQAUAAYACAAAACEAhvz4ltsAAAAJAQAADwAA&#10;AAAAAAAAAAAAAACYBAAAZHJzL2Rvd25yZXYueG1sUEsFBgAAAAAEAAQA8wAAAKAFAAAAAA==&#10;"/>
            </w:pict>
          </mc:Fallback>
        </mc:AlternateContent>
      </w:r>
    </w:p>
    <w:p w:rsidR="000B584A" w:rsidRDefault="000B584A" w:rsidP="00D33FE7">
      <w:pPr>
        <w:jc w:val="both"/>
        <w:rPr>
          <w:sz w:val="26"/>
          <w:szCs w:val="26"/>
        </w:rPr>
      </w:pPr>
    </w:p>
    <w:p w:rsidR="000B584A" w:rsidRDefault="002B77BA" w:rsidP="000B584A">
      <w:pPr>
        <w:tabs>
          <w:tab w:val="left" w:pos="2685"/>
        </w:tabs>
        <w:jc w:val="both"/>
        <w:rPr>
          <w:sz w:val="26"/>
          <w:szCs w:val="26"/>
        </w:rPr>
      </w:pPr>
      <w:r>
        <w:rPr>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1272540</wp:posOffset>
                </wp:positionH>
                <wp:positionV relativeFrom="paragraph">
                  <wp:posOffset>35560</wp:posOffset>
                </wp:positionV>
                <wp:extent cx="2867025" cy="990600"/>
                <wp:effectExtent l="9525" t="9525"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990600"/>
                        </a:xfrm>
                        <a:prstGeom prst="rect">
                          <a:avLst/>
                        </a:prstGeom>
                        <a:solidFill>
                          <a:srgbClr val="FFFFFF"/>
                        </a:solidFill>
                        <a:ln w="9525">
                          <a:solidFill>
                            <a:srgbClr val="000000"/>
                          </a:solidFill>
                          <a:miter lim="800000"/>
                          <a:headEnd/>
                          <a:tailEnd/>
                        </a:ln>
                      </wps:spPr>
                      <wps:txbx>
                        <w:txbxContent>
                          <w:p w:rsidR="007F18F7" w:rsidRPr="000B584A" w:rsidRDefault="007F18F7" w:rsidP="000B584A">
                            <w:pPr>
                              <w:jc w:val="center"/>
                            </w:pPr>
                            <w:r>
                              <w:rPr>
                                <w:szCs w:val="28"/>
                              </w:rPr>
                              <w:t>Р</w:t>
                            </w:r>
                            <w:r>
                              <w:rPr>
                                <w:color w:val="000000"/>
                                <w:szCs w:val="28"/>
                              </w:rPr>
                              <w:t>ассмотрение заявления и представленных документов и принятие решения о зачислении либо об отказе  в зачислении в Учреждение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00.2pt;margin-top:2.8pt;width:225.7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hwKAIAAE4EAAAOAAAAZHJzL2Uyb0RvYy54bWysVNuO2yAQfa/Uf0C8N3bcJJtYcVarbFNV&#10;2rarbvsBGGMbFQMdSOz063fASZpe1IeqfkAMDIcz5wxe3w6dIgcBThpd0OkkpURobiqpm4J++bx7&#10;taTEeaYrpowWBT0KR283L1+se5uLzLRGVQIIgmiX97agrfc2TxLHW9ExNzFWaNysDXTMYwhNUgHr&#10;Eb1TSZami6Q3UFkwXDiHq/fjJt1E/LoW3H+sayc8UQVFbj6OEMcyjMlmzfIGmG0lP9Fg/8CiY1Lj&#10;pReoe+YZ2YP8DaqTHIwztZ9w0yWmriUXsQasZpr+Us1Ty6yItaA4zl5kcv8Pln84PAKRVUFfU6JZ&#10;hxZ9QtGYbpQgsyBPb12OWU/2EUKBzj4Y/tURbbYtZok7ANO3glVIahryk58OhMDhUVL2702F6Gzv&#10;TVRqqKELgKgBGaIhx4shYvCE42K2XNyk2ZwSjnurVbpIo2MJy8+nLTj/VpiOhElBAblHdHZ4cD6w&#10;Yfk5JbI3SlY7qVQMoCm3CsiBYXPs4hcLwCKv05QmPd4+Rx5/h0jj9yeITnrsciW7gi4vSSwPsr3R&#10;VexBz6Qa50hZ6ZOOQbrRAj+UQ/QpO5tSmuqIwoIZmxofIU5aA98p6bGhC+q+7RkIStQ7jeasprNZ&#10;eAExmM1vMgzgeqe83mGaI1RBPSXjdOvHV7O3IJsWb5pGNbS5Q0NrGbUOZo+sTvSxaaMFpwcWXsV1&#10;HLN+/AY2zwAAAP//AwBQSwMEFAAGAAgAAAAhACm4UULdAAAACQEAAA8AAABkcnMvZG93bnJldi54&#10;bWxMj8FOwzAQRO9I/IO1SNyok0ItmsapEKhIHNv0wm0Tb5NAbEex0wa+nuUEx9WM3rzNt7PtxZnG&#10;0HmnIV0kIMjV3nSu0XAsd3ePIEJEZ7D3jjR8UYBtcX2VY2b8xe3pfIiNYIgLGWpoYxwyKUPdksWw&#10;8AM5zk5+tBj5HBtpRrww3PZymSRKWuwcL7Q40HNL9edhshqqbnnE7335mtj17j6+zeXH9P6i9e3N&#10;/LQBEWmOf2X41Wd1KNip8pMzQfQamP7AVQ0rBYJztUrXICouqlSBLHL5/4PiBwAA//8DAFBLAQIt&#10;ABQABgAIAAAAIQC2gziS/gAAAOEBAAATAAAAAAAAAAAAAAAAAAAAAABbQ29udGVudF9UeXBlc10u&#10;eG1sUEsBAi0AFAAGAAgAAAAhADj9If/WAAAAlAEAAAsAAAAAAAAAAAAAAAAALwEAAF9yZWxzLy5y&#10;ZWxzUEsBAi0AFAAGAAgAAAAhAPXMWHAoAgAATgQAAA4AAAAAAAAAAAAAAAAALgIAAGRycy9lMm9E&#10;b2MueG1sUEsBAi0AFAAGAAgAAAAhACm4UULdAAAACQEAAA8AAAAAAAAAAAAAAAAAggQAAGRycy9k&#10;b3ducmV2LnhtbFBLBQYAAAAABAAEAPMAAACMBQAAAAA=&#10;">
                <v:textbox>
                  <w:txbxContent>
                    <w:p w:rsidR="007F18F7" w:rsidRPr="000B584A" w:rsidRDefault="007F18F7" w:rsidP="000B584A">
                      <w:pPr>
                        <w:jc w:val="center"/>
                      </w:pPr>
                      <w:r>
                        <w:rPr>
                          <w:szCs w:val="28"/>
                        </w:rPr>
                        <w:t>Р</w:t>
                      </w:r>
                      <w:r>
                        <w:rPr>
                          <w:color w:val="000000"/>
                          <w:szCs w:val="28"/>
                        </w:rPr>
                        <w:t>ассмотрение заявления и представленных документов и принятие решения о зачислении либо об отказе  в зачислении в Учреждение</w:t>
                      </w:r>
                    </w:p>
                  </w:txbxContent>
                </v:textbox>
              </v:rect>
            </w:pict>
          </mc:Fallback>
        </mc:AlternateContent>
      </w:r>
      <w:r w:rsidR="000B584A">
        <w:rPr>
          <w:sz w:val="26"/>
          <w:szCs w:val="26"/>
        </w:rPr>
        <w:tab/>
      </w:r>
    </w:p>
    <w:p w:rsidR="000B584A" w:rsidRPr="004B743F" w:rsidRDefault="002B77BA" w:rsidP="000B584A">
      <w:pPr>
        <w:jc w:val="both"/>
        <w:rPr>
          <w:sz w:val="26"/>
          <w:szCs w:val="26"/>
        </w:rPr>
      </w:pPr>
      <w:r>
        <w:rPr>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1272540</wp:posOffset>
                </wp:positionH>
                <wp:positionV relativeFrom="paragraph">
                  <wp:posOffset>1188720</wp:posOffset>
                </wp:positionV>
                <wp:extent cx="2867025" cy="304800"/>
                <wp:effectExtent l="9525" t="9525" r="9525"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304800"/>
                        </a:xfrm>
                        <a:prstGeom prst="rect">
                          <a:avLst/>
                        </a:prstGeom>
                        <a:solidFill>
                          <a:srgbClr val="FFFFFF"/>
                        </a:solidFill>
                        <a:ln w="9525">
                          <a:solidFill>
                            <a:srgbClr val="000000"/>
                          </a:solidFill>
                          <a:miter lim="800000"/>
                          <a:headEnd/>
                          <a:tailEnd/>
                        </a:ln>
                      </wps:spPr>
                      <wps:txbx>
                        <w:txbxContent>
                          <w:p w:rsidR="007F18F7" w:rsidRPr="000B584A" w:rsidRDefault="007F18F7" w:rsidP="000B584A">
                            <w:pPr>
                              <w:jc w:val="center"/>
                            </w:pPr>
                            <w:r>
                              <w:rPr>
                                <w:szCs w:val="28"/>
                              </w:rPr>
                              <w:t>Зачисление в учреждение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00.2pt;margin-top:93.6pt;width:225.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9mKQIAAE4EAAAOAAAAZHJzL2Uyb0RvYy54bWysVNtu2zAMfR+wfxD0vthxkzY14hRFugwD&#10;uq1Ytw+QZdkWptsoJU729aXkNM0u2MMwPQiiSR0dHpJe3uy1IjsBXlpT0ekkp0QYbhtpuop+/bJ5&#10;s6DEB2YapqwRFT0IT29Wr18tB1eKwvZWNQIIghhfDq6ifQiuzDLPe6GZn1gnDDpbC5oFNKHLGmAD&#10;omuVFXl+mQ0WGgeWC+/x693opKuE37aCh09t60UgqqLILaQd0l7HPVstWdkBc73kRxrsH1hoJg0+&#10;eoK6Y4GRLcjfoLTkYL1tw4Rbndm2lVykHDCbaf5LNo89cyLlguJ4d5LJ/z9Y/nH3AEQ2FS0oMUxj&#10;iT6jaMx0SpB5lGdwvsSoR/cAMUHv7i3/5omx6x6jxC2AHXrBGiQ1jfHZTxei4fEqqYcPtkF0tg02&#10;KbVvQUdA1IDsU0EOp4KIfSAcPxaLy6u8mFPC0XeRzxZ5qljGyufbDnx4J6wm8VBRQO4Jne3ufYhs&#10;WPkckthbJZuNVCoZ0NVrBWTHsDk2aaUEMMnzMGXIUNHrOfL4O0Se1p8gtAzY5UrqimIKuGIQK6Ns&#10;b02TzoFJNZ6RsjJHHaN0YwnCvt6nOl3Eu1HW2jYHFBbs2NQ4hHjoLfygZMCGrqj/vmUgKFHvDRbn&#10;ejqbxQlIxmx+VaAB55763MMMR6iKBkrG4zqMU7N1ILseX5omNYy9xYK2Mmn9wupIH5s2leA4YHEq&#10;zu0U9fIbWD0BAAD//wMAUEsDBBQABgAIAAAAIQAGVYFq3wAAAAsBAAAPAAAAZHJzL2Rvd25yZXYu&#10;eG1sTI9BT4NAEIXvJv6HzZh4s0uprS2yNEZTE48tvXgbYASUnSXs0qK/3vFUj5Pvy3tv0u1kO3Wi&#10;wbeODcxnESji0lUt1waO+e5uDcoH5Ao7x2Tgmzxss+urFJPKnXlPp0OolYSwT9BAE0KfaO3Lhiz6&#10;meuJhX24wWKQc6h1NeBZwm2n4yhaaYstS0ODPT03VH4dRmugaOMj/uzz18hudovwNuWf4/uLMbc3&#10;09MjqEBTuMjwN1+mQyabCjdy5VVnQNLvRRWwfohBibFazjegCkGLZQw6S/X/H7JfAAAA//8DAFBL&#10;AQItABQABgAIAAAAIQC2gziS/gAAAOEBAAATAAAAAAAAAAAAAAAAAAAAAABbQ29udGVudF9UeXBl&#10;c10ueG1sUEsBAi0AFAAGAAgAAAAhADj9If/WAAAAlAEAAAsAAAAAAAAAAAAAAAAALwEAAF9yZWxz&#10;Ly5yZWxzUEsBAi0AFAAGAAgAAAAhADGLX2YpAgAATgQAAA4AAAAAAAAAAAAAAAAALgIAAGRycy9l&#10;Mm9Eb2MueG1sUEsBAi0AFAAGAAgAAAAhAAZVgWrfAAAACwEAAA8AAAAAAAAAAAAAAAAAgwQAAGRy&#10;cy9kb3ducmV2LnhtbFBLBQYAAAAABAAEAPMAAACPBQAAAAA=&#10;">
                <v:textbox>
                  <w:txbxContent>
                    <w:p w:rsidR="007F18F7" w:rsidRPr="000B584A" w:rsidRDefault="007F18F7" w:rsidP="000B584A">
                      <w:pPr>
                        <w:jc w:val="center"/>
                      </w:pPr>
                      <w:r>
                        <w:rPr>
                          <w:szCs w:val="28"/>
                        </w:rPr>
                        <w:t>Зачисление в учреждение</w:t>
                      </w:r>
                    </w:p>
                  </w:txbxContent>
                </v:textbox>
              </v:rect>
            </w:pict>
          </mc:Fallback>
        </mc:AlternateContent>
      </w:r>
      <w:r>
        <w:rPr>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2520315</wp:posOffset>
                </wp:positionH>
                <wp:positionV relativeFrom="paragraph">
                  <wp:posOffset>807720</wp:posOffset>
                </wp:positionV>
                <wp:extent cx="276225" cy="381000"/>
                <wp:effectExtent l="28575" t="9525" r="2857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81000"/>
                        </a:xfrm>
                        <a:prstGeom prst="downArrow">
                          <a:avLst>
                            <a:gd name="adj1" fmla="val 50000"/>
                            <a:gd name="adj2" fmla="val 344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CA9BCD" id="AutoShape 7" o:spid="_x0000_s1026" type="#_x0000_t67" style="position:absolute;margin-left:198.45pt;margin-top:63.6pt;width:21.7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CcpPQIAAJEEAAAOAAAAZHJzL2Uyb0RvYy54bWysVFFvEzEMfkfiP0R5p9fe2q077TpNHUNI&#10;AyYNfoCb5HqBJA5J2uv49fhybWlB4gHRhyg+O5/9+bN7c7uzhm1ViBpdzSejMWfKCZTarWv+5fPD&#10;mzlnMYGTYNCpmr+oyG8Xr1/ddL5SJbZopAqMQFysOl/zNiVfFUUUrbIQR+iVI2eDwUIiM6wLGaAj&#10;dGuKcjy+LDoM0gcUKkb6ej84+SLjN40S6VPTRJWYqTnVlvIZ8rnqz2JxA9U6gG+12JcB/1CFBe0o&#10;6RHqHhKwTdB/QFktAkZs0kigLbBptFCZA7GZjH9j89yCV5kLNSf6Y5vi/4MVH7dPgWlJ2nHmwJJE&#10;d5uEOTO76tvT+VhR1LN/Cj3B6B9RfIvM4bIFt1Z3IWDXKpBU1KSPL84e9Eakp2zVfUBJ6EDouVO7&#10;JtgekHrAdlmQl6MgapeYoI/l1WVZzjgT5LqYT8bjLFgB1eGxDzG9U2hZf6m5xM7lgnIG2D7GlEWR&#10;e2ogvxLNxhrSeAuGzQjxMAMnMeVpzMV0Or/IxKDaI1IBh8S5JWi0fNDGZCOsV0sTGMHX/CH/9o/j&#10;aZhxrKv59YzY/R2ir/BI+wzC6kSrY7St+fwYBFWvxVsn82An0Ga4U8nG7cXp9Rh0XaF8IW0CDntB&#10;e0yXFsMPzjraiZrH7xsIijPz3pG+15PptF+ibExnVyUZ4dSzOvWAEwRV88TZcF2mYfE2Puh1S5km&#10;mbvDfuIanQ7DM1S1L5bmnm5ni3Vq56hf/ySLnwAAAP//AwBQSwMEFAAGAAgAAAAhAK2iaCLcAAAA&#10;CwEAAA8AAABkcnMvZG93bnJldi54bWxMj8FOwzAQRO9I/IO1SNyo3TQqTYhTISR6RW3zAdvYJBbx&#10;OordNv37Lic47szT7Ey1nf0gLnaKLpCG5UKBsNQG46jT0Bw/XzYgYkIyOASyGm42wrZ+fKiwNOFK&#10;e3s5pE5wCMUSNfQpjaWUse2tx7gIoyX2vsPkMfE5ddJMeOVwP8hMqbX06Ig/9Djaj962P4ez1+Ca&#10;o5r3xS3HZadW6qvZ0eQyrZ+f5vc3EMnO6Q+G3/pcHWrudApnMlEMGlbFumCUjew1A8FEnqscxImV&#10;DSuyruT/DfUdAAD//wMAUEsBAi0AFAAGAAgAAAAhALaDOJL+AAAA4QEAABMAAAAAAAAAAAAAAAAA&#10;AAAAAFtDb250ZW50X1R5cGVzXS54bWxQSwECLQAUAAYACAAAACEAOP0h/9YAAACUAQAACwAAAAAA&#10;AAAAAAAAAAAvAQAAX3JlbHMvLnJlbHNQSwECLQAUAAYACAAAACEAtzwnKT0CAACRBAAADgAAAAAA&#10;AAAAAAAAAAAuAgAAZHJzL2Uyb0RvYy54bWxQSwECLQAUAAYACAAAACEAraJoItwAAAALAQAADwAA&#10;AAAAAAAAAAAAAACXBAAAZHJzL2Rvd25yZXYueG1sUEsFBgAAAAAEAAQA8wAAAKAFAAAAAA==&#10;"/>
            </w:pict>
          </mc:Fallback>
        </mc:AlternateContent>
      </w:r>
      <w:r w:rsidR="00D33FE7" w:rsidRPr="000B584A">
        <w:rPr>
          <w:sz w:val="26"/>
          <w:szCs w:val="26"/>
        </w:rPr>
        <w:br w:type="page"/>
      </w:r>
      <w:r w:rsidR="000B584A" w:rsidRPr="004B743F">
        <w:rPr>
          <w:sz w:val="26"/>
          <w:szCs w:val="26"/>
        </w:rPr>
        <w:lastRenderedPageBreak/>
        <w:t xml:space="preserve"> </w:t>
      </w:r>
    </w:p>
    <w:p w:rsidR="00DA0429" w:rsidRPr="00C64B01" w:rsidRDefault="00DA0429" w:rsidP="00DA0429">
      <w:pPr>
        <w:autoSpaceDE w:val="0"/>
        <w:autoSpaceDN w:val="0"/>
        <w:adjustRightInd w:val="0"/>
        <w:ind w:left="4536"/>
        <w:outlineLvl w:val="0"/>
        <w:rPr>
          <w:szCs w:val="28"/>
        </w:rPr>
      </w:pPr>
      <w:r w:rsidRPr="00C64B01">
        <w:rPr>
          <w:szCs w:val="28"/>
        </w:rPr>
        <w:t xml:space="preserve">Приложение </w:t>
      </w:r>
      <w:r>
        <w:rPr>
          <w:szCs w:val="28"/>
        </w:rPr>
        <w:t>4</w:t>
      </w:r>
    </w:p>
    <w:p w:rsidR="00DA0429" w:rsidRPr="00C64B01" w:rsidRDefault="00DA0429" w:rsidP="00DA0429">
      <w:pPr>
        <w:autoSpaceDE w:val="0"/>
        <w:autoSpaceDN w:val="0"/>
        <w:adjustRightInd w:val="0"/>
        <w:ind w:left="4536"/>
        <w:rPr>
          <w:szCs w:val="28"/>
        </w:rPr>
      </w:pPr>
      <w:r w:rsidRPr="00C64B01">
        <w:rPr>
          <w:szCs w:val="28"/>
        </w:rPr>
        <w:t>к административному регламенту</w:t>
      </w:r>
    </w:p>
    <w:p w:rsidR="00DA0429" w:rsidRPr="00C64B01" w:rsidRDefault="00DA0429" w:rsidP="00DA0429">
      <w:pPr>
        <w:autoSpaceDE w:val="0"/>
        <w:autoSpaceDN w:val="0"/>
        <w:adjustRightInd w:val="0"/>
        <w:ind w:left="4536"/>
        <w:rPr>
          <w:szCs w:val="28"/>
        </w:rPr>
      </w:pPr>
      <w:r w:rsidRPr="00C64B01">
        <w:rPr>
          <w:szCs w:val="28"/>
        </w:rPr>
        <w:t>предоставления муниципальной услуги</w:t>
      </w:r>
    </w:p>
    <w:p w:rsidR="00DA0429" w:rsidRPr="00C64B01" w:rsidRDefault="00DA0429" w:rsidP="00DA0429">
      <w:pPr>
        <w:autoSpaceDE w:val="0"/>
        <w:autoSpaceDN w:val="0"/>
        <w:adjustRightInd w:val="0"/>
        <w:ind w:left="4536"/>
        <w:rPr>
          <w:szCs w:val="28"/>
        </w:rPr>
      </w:pPr>
      <w:r w:rsidRPr="00C64B01">
        <w:rPr>
          <w:szCs w:val="28"/>
        </w:rPr>
        <w:t>«Зачисление в образовательное учреждение»</w:t>
      </w:r>
    </w:p>
    <w:p w:rsidR="00361592" w:rsidRPr="0005508B" w:rsidRDefault="00361592" w:rsidP="00361592">
      <w:pPr>
        <w:ind w:firstLine="709"/>
        <w:jc w:val="right"/>
        <w:rPr>
          <w:sz w:val="26"/>
          <w:szCs w:val="26"/>
        </w:rPr>
      </w:pPr>
    </w:p>
    <w:p w:rsidR="00361592" w:rsidRPr="0005508B" w:rsidRDefault="00361592" w:rsidP="00361592">
      <w:pPr>
        <w:shd w:val="clear" w:color="auto" w:fill="FFFFFF"/>
        <w:spacing w:line="360" w:lineRule="auto"/>
        <w:ind w:firstLine="709"/>
        <w:jc w:val="center"/>
        <w:rPr>
          <w:b/>
          <w:sz w:val="26"/>
          <w:szCs w:val="26"/>
        </w:rPr>
      </w:pPr>
      <w:r w:rsidRPr="0005508B">
        <w:rPr>
          <w:b/>
          <w:sz w:val="26"/>
          <w:szCs w:val="26"/>
        </w:rPr>
        <w:t>Расписка</w:t>
      </w:r>
    </w:p>
    <w:p w:rsidR="00361592" w:rsidRPr="0005508B" w:rsidRDefault="00361592" w:rsidP="00361592">
      <w:pPr>
        <w:shd w:val="clear" w:color="auto" w:fill="FFFFFF"/>
        <w:spacing w:line="360" w:lineRule="auto"/>
        <w:ind w:firstLine="709"/>
        <w:jc w:val="center"/>
        <w:rPr>
          <w:sz w:val="26"/>
          <w:szCs w:val="26"/>
        </w:rPr>
      </w:pPr>
      <w:r w:rsidRPr="0005508B">
        <w:rPr>
          <w:sz w:val="26"/>
          <w:szCs w:val="26"/>
        </w:rPr>
        <w:t>о приеме документов</w:t>
      </w:r>
    </w:p>
    <w:p w:rsidR="00361592" w:rsidRPr="0005508B" w:rsidRDefault="00361592" w:rsidP="00361592">
      <w:pPr>
        <w:shd w:val="clear" w:color="auto" w:fill="FFFFFF"/>
        <w:spacing w:line="240" w:lineRule="auto"/>
        <w:ind w:firstLine="709"/>
        <w:jc w:val="both"/>
        <w:rPr>
          <w:sz w:val="26"/>
          <w:szCs w:val="26"/>
        </w:rPr>
      </w:pPr>
      <w:r w:rsidRPr="0005508B">
        <w:rPr>
          <w:i/>
          <w:sz w:val="26"/>
          <w:szCs w:val="26"/>
        </w:rPr>
        <w:t xml:space="preserve">&lt;Наименование </w:t>
      </w:r>
      <w:r w:rsidR="00BA08BE">
        <w:rPr>
          <w:i/>
          <w:sz w:val="26"/>
          <w:szCs w:val="26"/>
        </w:rPr>
        <w:t>Учреждения</w:t>
      </w:r>
      <w:r w:rsidRPr="0005508B">
        <w:rPr>
          <w:i/>
          <w:sz w:val="26"/>
          <w:szCs w:val="26"/>
        </w:rPr>
        <w:t>, предоставляющего муниципальную услугу&gt;</w:t>
      </w:r>
      <w:r w:rsidRPr="0005508B">
        <w:rPr>
          <w:sz w:val="26"/>
          <w:szCs w:val="26"/>
        </w:rPr>
        <w:t xml:space="preserve">  &lt;</w:t>
      </w:r>
      <w:r w:rsidRPr="0005508B">
        <w:rPr>
          <w:i/>
          <w:sz w:val="26"/>
          <w:szCs w:val="26"/>
        </w:rPr>
        <w:t>наименование муниципального образования Амурской области</w:t>
      </w:r>
      <w:r w:rsidRPr="0005508B">
        <w:rPr>
          <w:sz w:val="26"/>
          <w:szCs w:val="26"/>
        </w:rPr>
        <w:t>&gt;, в лице ________________________________________________________</w:t>
      </w:r>
    </w:p>
    <w:p w:rsidR="00361592" w:rsidRPr="0005508B" w:rsidRDefault="00361592" w:rsidP="00361592">
      <w:pPr>
        <w:shd w:val="clear" w:color="auto" w:fill="FFFFFF"/>
        <w:spacing w:line="240" w:lineRule="auto"/>
        <w:ind w:firstLine="709"/>
        <w:jc w:val="center"/>
        <w:rPr>
          <w:sz w:val="26"/>
          <w:szCs w:val="26"/>
        </w:rPr>
      </w:pPr>
      <w:r w:rsidRPr="0005508B">
        <w:rPr>
          <w:sz w:val="26"/>
          <w:szCs w:val="26"/>
        </w:rPr>
        <w:t>(должность, ФИО)</w:t>
      </w:r>
    </w:p>
    <w:p w:rsidR="00361592" w:rsidRPr="0005508B" w:rsidRDefault="00361592" w:rsidP="00361592">
      <w:pPr>
        <w:shd w:val="clear" w:color="auto" w:fill="FFFFFF"/>
        <w:spacing w:line="240" w:lineRule="auto"/>
        <w:ind w:firstLine="709"/>
        <w:jc w:val="both"/>
        <w:rPr>
          <w:sz w:val="26"/>
          <w:szCs w:val="26"/>
        </w:rPr>
      </w:pPr>
      <w:r w:rsidRPr="0005508B">
        <w:rPr>
          <w:sz w:val="26"/>
          <w:szCs w:val="26"/>
        </w:rPr>
        <w:t>уведомляет о приеме документов</w:t>
      </w:r>
    </w:p>
    <w:p w:rsidR="00361592" w:rsidRPr="0005508B" w:rsidRDefault="00361592" w:rsidP="00361592">
      <w:pPr>
        <w:shd w:val="clear" w:color="auto" w:fill="FFFFFF"/>
        <w:spacing w:line="240" w:lineRule="auto"/>
        <w:ind w:firstLine="709"/>
        <w:jc w:val="both"/>
        <w:rPr>
          <w:sz w:val="26"/>
          <w:szCs w:val="26"/>
        </w:rPr>
      </w:pPr>
      <w:r w:rsidRPr="0005508B">
        <w:rPr>
          <w:sz w:val="26"/>
          <w:szCs w:val="26"/>
        </w:rPr>
        <w:t xml:space="preserve">_________________________________________________________, </w:t>
      </w:r>
    </w:p>
    <w:p w:rsidR="00361592" w:rsidRPr="0005508B" w:rsidRDefault="00361592" w:rsidP="00361592">
      <w:pPr>
        <w:shd w:val="clear" w:color="auto" w:fill="FFFFFF"/>
        <w:spacing w:line="240" w:lineRule="auto"/>
        <w:ind w:firstLine="709"/>
        <w:jc w:val="center"/>
        <w:rPr>
          <w:sz w:val="26"/>
          <w:szCs w:val="26"/>
        </w:rPr>
      </w:pPr>
      <w:r w:rsidRPr="0005508B">
        <w:rPr>
          <w:sz w:val="26"/>
          <w:szCs w:val="26"/>
        </w:rPr>
        <w:t>(ФИО заявителя)</w:t>
      </w:r>
    </w:p>
    <w:p w:rsidR="00361592" w:rsidRPr="0005508B" w:rsidRDefault="00361592" w:rsidP="00361592">
      <w:pPr>
        <w:shd w:val="clear" w:color="auto" w:fill="FFFFFF"/>
        <w:spacing w:line="240" w:lineRule="auto"/>
        <w:ind w:firstLine="709"/>
        <w:jc w:val="both"/>
        <w:rPr>
          <w:sz w:val="26"/>
          <w:szCs w:val="26"/>
        </w:rPr>
      </w:pPr>
      <w:proofErr w:type="gramStart"/>
      <w:r w:rsidRPr="0005508B">
        <w:rPr>
          <w:sz w:val="26"/>
          <w:szCs w:val="26"/>
        </w:rPr>
        <w:t>представившего пакет документов для получения муниципальной услуги «Название услуги» (номер (идентификатор) в реестре муниципальных услуг: _____________________).</w:t>
      </w:r>
      <w:proofErr w:type="gramEnd"/>
    </w:p>
    <w:p w:rsidR="00361592" w:rsidRPr="0005508B" w:rsidRDefault="00361592" w:rsidP="00361592">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26"/>
      </w:tblGrid>
      <w:tr w:rsidR="00361592" w:rsidRPr="0005508B" w:rsidTr="00361592">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61592" w:rsidRPr="0005508B" w:rsidRDefault="00361592" w:rsidP="00361592">
            <w:pPr>
              <w:shd w:val="clear" w:color="auto" w:fill="FFFFFF"/>
              <w:spacing w:line="360" w:lineRule="auto"/>
              <w:rPr>
                <w:sz w:val="26"/>
                <w:szCs w:val="26"/>
              </w:rPr>
            </w:pPr>
            <w:r w:rsidRPr="0005508B">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361592" w:rsidRPr="0005508B" w:rsidRDefault="00361592" w:rsidP="00361592">
            <w:pPr>
              <w:shd w:val="clear" w:color="auto" w:fill="FFFFFF"/>
              <w:spacing w:line="360" w:lineRule="auto"/>
              <w:ind w:firstLine="709"/>
              <w:rPr>
                <w:sz w:val="26"/>
                <w:szCs w:val="26"/>
              </w:rPr>
            </w:pPr>
            <w:r w:rsidRPr="0005508B">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361592" w:rsidRPr="0005508B" w:rsidRDefault="00361592" w:rsidP="00361592">
            <w:pPr>
              <w:shd w:val="clear" w:color="auto" w:fill="FFFFFF"/>
              <w:spacing w:line="360" w:lineRule="auto"/>
              <w:ind w:firstLine="709"/>
              <w:rPr>
                <w:sz w:val="26"/>
                <w:szCs w:val="26"/>
                <w:lang w:val="en-US"/>
              </w:rPr>
            </w:pPr>
            <w:r w:rsidRPr="0005508B">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361592" w:rsidRPr="0005508B" w:rsidRDefault="00361592" w:rsidP="00361592">
            <w:pPr>
              <w:shd w:val="clear" w:color="auto" w:fill="FFFFFF"/>
              <w:spacing w:line="360" w:lineRule="auto"/>
              <w:ind w:firstLine="709"/>
              <w:rPr>
                <w:sz w:val="26"/>
                <w:szCs w:val="26"/>
              </w:rPr>
            </w:pPr>
            <w:r w:rsidRPr="0005508B">
              <w:rPr>
                <w:sz w:val="26"/>
                <w:szCs w:val="26"/>
              </w:rPr>
              <w:t>Количество листов</w:t>
            </w:r>
          </w:p>
        </w:tc>
      </w:tr>
      <w:tr w:rsidR="00361592" w:rsidRPr="0005508B" w:rsidTr="00361592">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61592" w:rsidRPr="0005508B" w:rsidRDefault="00361592" w:rsidP="00361592">
            <w:pPr>
              <w:shd w:val="clear" w:color="auto" w:fill="FFFFFF"/>
              <w:spacing w:line="360" w:lineRule="auto"/>
              <w:rPr>
                <w:sz w:val="26"/>
                <w:szCs w:val="26"/>
              </w:rPr>
            </w:pPr>
            <w:r w:rsidRPr="0005508B">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361592" w:rsidRPr="0005508B" w:rsidRDefault="00361592" w:rsidP="00361592">
            <w:pPr>
              <w:shd w:val="clear" w:color="auto" w:fill="FFFFFF"/>
              <w:spacing w:line="360" w:lineRule="auto"/>
              <w:ind w:firstLine="709"/>
              <w:rPr>
                <w:sz w:val="26"/>
                <w:szCs w:val="26"/>
              </w:rPr>
            </w:pPr>
            <w:r w:rsidRPr="0005508B">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361592" w:rsidRPr="0005508B" w:rsidRDefault="00361592" w:rsidP="00361592">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61592" w:rsidRPr="0005508B" w:rsidRDefault="00361592" w:rsidP="00361592">
            <w:pPr>
              <w:shd w:val="clear" w:color="auto" w:fill="FFFFFF"/>
              <w:spacing w:line="360" w:lineRule="auto"/>
              <w:ind w:firstLine="709"/>
              <w:rPr>
                <w:sz w:val="26"/>
                <w:szCs w:val="26"/>
              </w:rPr>
            </w:pPr>
          </w:p>
        </w:tc>
      </w:tr>
      <w:tr w:rsidR="00361592" w:rsidRPr="0005508B" w:rsidTr="00361592">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61592" w:rsidRPr="0005508B" w:rsidRDefault="00361592" w:rsidP="00361592">
            <w:pPr>
              <w:shd w:val="clear" w:color="auto" w:fill="FFFFFF"/>
              <w:spacing w:line="360" w:lineRule="auto"/>
              <w:rPr>
                <w:sz w:val="26"/>
                <w:szCs w:val="26"/>
              </w:rPr>
            </w:pPr>
            <w:r w:rsidRPr="0005508B">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361592" w:rsidRPr="0005508B" w:rsidRDefault="00361592" w:rsidP="00361592">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61592" w:rsidRPr="0005508B" w:rsidRDefault="00361592" w:rsidP="00361592">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61592" w:rsidRPr="0005508B" w:rsidRDefault="00361592" w:rsidP="00361592">
            <w:pPr>
              <w:shd w:val="clear" w:color="auto" w:fill="FFFFFF"/>
              <w:spacing w:line="360" w:lineRule="auto"/>
              <w:ind w:firstLine="709"/>
              <w:rPr>
                <w:sz w:val="26"/>
                <w:szCs w:val="26"/>
              </w:rPr>
            </w:pPr>
          </w:p>
        </w:tc>
      </w:tr>
      <w:tr w:rsidR="00361592" w:rsidRPr="0005508B" w:rsidTr="00361592">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61592" w:rsidRPr="0005508B" w:rsidRDefault="00361592" w:rsidP="00361592">
            <w:pPr>
              <w:shd w:val="clear" w:color="auto" w:fill="FFFFFF"/>
              <w:spacing w:line="360" w:lineRule="auto"/>
              <w:rPr>
                <w:sz w:val="26"/>
                <w:szCs w:val="26"/>
              </w:rPr>
            </w:pPr>
            <w:r w:rsidRPr="0005508B">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361592" w:rsidRPr="0005508B" w:rsidRDefault="00361592" w:rsidP="00361592">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61592" w:rsidRPr="0005508B" w:rsidRDefault="00361592" w:rsidP="00361592">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61592" w:rsidRPr="0005508B" w:rsidRDefault="00361592" w:rsidP="00361592">
            <w:pPr>
              <w:shd w:val="clear" w:color="auto" w:fill="FFFFFF"/>
              <w:spacing w:line="360" w:lineRule="auto"/>
              <w:ind w:firstLine="709"/>
              <w:rPr>
                <w:sz w:val="26"/>
                <w:szCs w:val="26"/>
              </w:rPr>
            </w:pPr>
          </w:p>
        </w:tc>
      </w:tr>
      <w:tr w:rsidR="00361592" w:rsidRPr="0005508B" w:rsidTr="00361592">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61592" w:rsidRPr="0005508B" w:rsidRDefault="00361592" w:rsidP="00361592">
            <w:pPr>
              <w:shd w:val="clear" w:color="auto" w:fill="FFFFFF"/>
              <w:spacing w:line="360" w:lineRule="auto"/>
              <w:rPr>
                <w:sz w:val="26"/>
                <w:szCs w:val="26"/>
              </w:rPr>
            </w:pPr>
            <w:r w:rsidRPr="0005508B">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361592" w:rsidRPr="0005508B" w:rsidRDefault="00361592" w:rsidP="00361592">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61592" w:rsidRPr="0005508B" w:rsidRDefault="00361592" w:rsidP="00361592">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61592" w:rsidRPr="0005508B" w:rsidRDefault="00361592" w:rsidP="00361592">
            <w:pPr>
              <w:shd w:val="clear" w:color="auto" w:fill="FFFFFF"/>
              <w:spacing w:line="360" w:lineRule="auto"/>
              <w:ind w:firstLine="709"/>
              <w:rPr>
                <w:sz w:val="26"/>
                <w:szCs w:val="26"/>
              </w:rPr>
            </w:pPr>
          </w:p>
        </w:tc>
      </w:tr>
    </w:tbl>
    <w:p w:rsidR="00361592" w:rsidRPr="0005508B" w:rsidRDefault="00361592" w:rsidP="00361592">
      <w:pPr>
        <w:shd w:val="clear" w:color="auto" w:fill="FFFFFF"/>
        <w:spacing w:line="240" w:lineRule="auto"/>
        <w:ind w:firstLine="709"/>
        <w:jc w:val="both"/>
        <w:rPr>
          <w:sz w:val="26"/>
          <w:szCs w:val="26"/>
        </w:rPr>
      </w:pPr>
      <w:r w:rsidRPr="0005508B">
        <w:rPr>
          <w:sz w:val="26"/>
          <w:szCs w:val="26"/>
        </w:rPr>
        <w:t>Документы, которые будут получены по межведомственным запросам:</w:t>
      </w:r>
    </w:p>
    <w:p w:rsidR="00361592" w:rsidRPr="0005508B" w:rsidRDefault="00361592" w:rsidP="00361592">
      <w:pPr>
        <w:shd w:val="clear" w:color="auto" w:fill="FFFFFF"/>
        <w:spacing w:line="240" w:lineRule="auto"/>
        <w:ind w:firstLine="709"/>
        <w:jc w:val="both"/>
        <w:rPr>
          <w:sz w:val="26"/>
          <w:szCs w:val="26"/>
        </w:rPr>
      </w:pPr>
      <w:r w:rsidRPr="0005508B">
        <w:rPr>
          <w:sz w:val="26"/>
          <w:szCs w:val="26"/>
        </w:rPr>
        <w:t>_____________________________________________________________</w:t>
      </w:r>
    </w:p>
    <w:p w:rsidR="00361592" w:rsidRPr="0005508B" w:rsidRDefault="00361592" w:rsidP="00361592">
      <w:pPr>
        <w:shd w:val="clear" w:color="auto" w:fill="FFFFFF"/>
        <w:spacing w:line="240" w:lineRule="auto"/>
        <w:ind w:firstLine="709"/>
        <w:jc w:val="both"/>
        <w:rPr>
          <w:sz w:val="26"/>
          <w:szCs w:val="26"/>
        </w:rPr>
      </w:pPr>
      <w:r w:rsidRPr="0005508B">
        <w:rPr>
          <w:sz w:val="26"/>
          <w:szCs w:val="26"/>
        </w:rPr>
        <w:t>_____________________________________________________________</w:t>
      </w:r>
    </w:p>
    <w:p w:rsidR="00361592" w:rsidRPr="0005508B" w:rsidRDefault="00361592" w:rsidP="00361592">
      <w:pPr>
        <w:shd w:val="clear" w:color="auto" w:fill="FFFFFF"/>
        <w:spacing w:line="240" w:lineRule="auto"/>
        <w:ind w:firstLine="709"/>
        <w:jc w:val="both"/>
        <w:rPr>
          <w:sz w:val="26"/>
          <w:szCs w:val="26"/>
        </w:rPr>
      </w:pPr>
      <w:r w:rsidRPr="0005508B">
        <w:rPr>
          <w:sz w:val="26"/>
          <w:szCs w:val="26"/>
        </w:rPr>
        <w:t>_____________________________________________________________</w:t>
      </w:r>
    </w:p>
    <w:p w:rsidR="00361592" w:rsidRPr="0005508B" w:rsidRDefault="00361592" w:rsidP="00361592">
      <w:pPr>
        <w:shd w:val="clear" w:color="auto" w:fill="FFFFFF"/>
        <w:spacing w:line="240" w:lineRule="auto"/>
        <w:ind w:firstLine="709"/>
        <w:jc w:val="both"/>
        <w:rPr>
          <w:sz w:val="26"/>
          <w:szCs w:val="26"/>
        </w:rPr>
      </w:pPr>
      <w:r w:rsidRPr="0005508B">
        <w:rPr>
          <w:sz w:val="26"/>
          <w:szCs w:val="26"/>
        </w:rPr>
        <w:t>Персональный логин и пароль заявителя на официальном сайте</w:t>
      </w:r>
    </w:p>
    <w:p w:rsidR="00361592" w:rsidRPr="0005508B" w:rsidRDefault="00361592" w:rsidP="00361592">
      <w:pPr>
        <w:shd w:val="clear" w:color="auto" w:fill="FFFFFF"/>
        <w:spacing w:line="240" w:lineRule="auto"/>
        <w:ind w:firstLine="709"/>
        <w:jc w:val="both"/>
        <w:rPr>
          <w:sz w:val="26"/>
          <w:szCs w:val="26"/>
        </w:rPr>
      </w:pPr>
      <w:r w:rsidRPr="0005508B">
        <w:rPr>
          <w:sz w:val="26"/>
          <w:szCs w:val="26"/>
        </w:rPr>
        <w:t>Логин: __________________________________</w:t>
      </w:r>
    </w:p>
    <w:p w:rsidR="00361592" w:rsidRPr="0005508B" w:rsidRDefault="00361592" w:rsidP="00361592">
      <w:pPr>
        <w:shd w:val="clear" w:color="auto" w:fill="FFFFFF"/>
        <w:spacing w:line="240" w:lineRule="auto"/>
        <w:ind w:firstLine="709"/>
        <w:jc w:val="both"/>
        <w:rPr>
          <w:sz w:val="26"/>
          <w:szCs w:val="26"/>
        </w:rPr>
      </w:pPr>
      <w:r w:rsidRPr="0005508B">
        <w:rPr>
          <w:sz w:val="26"/>
          <w:szCs w:val="26"/>
        </w:rPr>
        <w:t>Пароль: _________________________________</w:t>
      </w:r>
    </w:p>
    <w:p w:rsidR="00361592" w:rsidRPr="0005508B" w:rsidRDefault="00361592" w:rsidP="00361592">
      <w:pPr>
        <w:shd w:val="clear" w:color="auto" w:fill="FFFFFF"/>
        <w:spacing w:line="240" w:lineRule="auto"/>
        <w:ind w:firstLine="709"/>
        <w:jc w:val="both"/>
        <w:rPr>
          <w:sz w:val="26"/>
          <w:szCs w:val="26"/>
        </w:rPr>
      </w:pPr>
      <w:r w:rsidRPr="0005508B">
        <w:rPr>
          <w:sz w:val="26"/>
          <w:szCs w:val="26"/>
        </w:rPr>
        <w:t>Официальный сайт: ________________________</w:t>
      </w:r>
    </w:p>
    <w:p w:rsidR="00361592" w:rsidRPr="0005508B" w:rsidRDefault="00361592" w:rsidP="00361592">
      <w:pPr>
        <w:shd w:val="clear" w:color="auto" w:fill="FFFFFF"/>
        <w:spacing w:line="240" w:lineRule="auto"/>
        <w:ind w:firstLine="709"/>
        <w:jc w:val="both"/>
        <w:rPr>
          <w:sz w:val="26"/>
          <w:szCs w:val="26"/>
        </w:rPr>
      </w:pPr>
      <w:r w:rsidRPr="0005508B">
        <w:rPr>
          <w:sz w:val="26"/>
          <w:szCs w:val="26"/>
        </w:rPr>
        <w:t xml:space="preserve">Максимальный срок предоставления муниципальной услуги составляет (указать количество) рабочих дней со дня регистрации заявления в </w:t>
      </w:r>
      <w:r w:rsidR="00BA08BE">
        <w:rPr>
          <w:sz w:val="26"/>
          <w:szCs w:val="26"/>
        </w:rPr>
        <w:t>Учреждении.</w:t>
      </w:r>
    </w:p>
    <w:p w:rsidR="00361592" w:rsidRPr="0005508B" w:rsidRDefault="00361592" w:rsidP="00361592">
      <w:pPr>
        <w:shd w:val="clear" w:color="auto" w:fill="FFFFFF"/>
        <w:spacing w:line="240" w:lineRule="auto"/>
        <w:ind w:firstLine="709"/>
        <w:jc w:val="both"/>
        <w:rPr>
          <w:sz w:val="26"/>
          <w:szCs w:val="26"/>
        </w:rPr>
      </w:pPr>
      <w:r w:rsidRPr="0005508B">
        <w:rPr>
          <w:sz w:val="26"/>
          <w:szCs w:val="26"/>
        </w:rPr>
        <w:t>Телефон для справок, по которому можно уточнить ход рассмотрения заявления: ___________________________________.</w:t>
      </w:r>
    </w:p>
    <w:p w:rsidR="00361592" w:rsidRPr="0005508B" w:rsidRDefault="00361592" w:rsidP="00361592">
      <w:pPr>
        <w:shd w:val="clear" w:color="auto" w:fill="FFFFFF"/>
        <w:spacing w:line="240" w:lineRule="auto"/>
        <w:ind w:firstLine="709"/>
        <w:jc w:val="both"/>
        <w:rPr>
          <w:sz w:val="26"/>
          <w:szCs w:val="26"/>
        </w:rPr>
      </w:pPr>
      <w:r w:rsidRPr="0005508B">
        <w:rPr>
          <w:sz w:val="26"/>
          <w:szCs w:val="26"/>
        </w:rPr>
        <w:t>Индивидуальный порядковый номер записи в электронном журнале регистрации: ___________________________________________________.</w:t>
      </w:r>
    </w:p>
    <w:p w:rsidR="00361592" w:rsidRDefault="00361592" w:rsidP="00D228ED">
      <w:pPr>
        <w:shd w:val="clear" w:color="auto" w:fill="FFFFFF"/>
        <w:spacing w:line="240" w:lineRule="auto"/>
        <w:ind w:firstLine="709"/>
        <w:jc w:val="right"/>
      </w:pPr>
      <w:r w:rsidRPr="0005508B">
        <w:rPr>
          <w:sz w:val="26"/>
          <w:szCs w:val="26"/>
        </w:rPr>
        <w:t xml:space="preserve">«_____» _____________ _______ </w:t>
      </w:r>
      <w:proofErr w:type="gramStart"/>
      <w:r w:rsidRPr="0005508B">
        <w:rPr>
          <w:sz w:val="26"/>
          <w:szCs w:val="26"/>
        </w:rPr>
        <w:t>г</w:t>
      </w:r>
      <w:proofErr w:type="gramEnd"/>
      <w:r w:rsidRPr="0005508B">
        <w:rPr>
          <w:sz w:val="26"/>
          <w:szCs w:val="26"/>
        </w:rPr>
        <w:t>.</w:t>
      </w:r>
    </w:p>
    <w:p w:rsidR="001462AE" w:rsidRDefault="001462AE"/>
    <w:sectPr w:rsidR="001462AE" w:rsidSect="00845BB9">
      <w:headerReference w:type="default" r:id="rId32"/>
      <w:pgSz w:w="11906" w:h="16838"/>
      <w:pgMar w:top="1134" w:right="850" w:bottom="1134" w:left="1701" w:header="708" w:footer="70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8F7" w:rsidRDefault="007F18F7" w:rsidP="00340B45">
      <w:pPr>
        <w:spacing w:line="240" w:lineRule="auto"/>
      </w:pPr>
      <w:r>
        <w:separator/>
      </w:r>
    </w:p>
  </w:endnote>
  <w:endnote w:type="continuationSeparator" w:id="0">
    <w:p w:rsidR="007F18F7" w:rsidRDefault="007F18F7" w:rsidP="00340B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DL">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8F7" w:rsidRDefault="007F18F7" w:rsidP="00340B45">
      <w:pPr>
        <w:spacing w:line="240" w:lineRule="auto"/>
      </w:pPr>
      <w:r>
        <w:separator/>
      </w:r>
    </w:p>
  </w:footnote>
  <w:footnote w:type="continuationSeparator" w:id="0">
    <w:p w:rsidR="007F18F7" w:rsidRDefault="007F18F7" w:rsidP="00340B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230566"/>
      <w:docPartObj>
        <w:docPartGallery w:val="Page Numbers (Top of Page)"/>
        <w:docPartUnique/>
      </w:docPartObj>
    </w:sdtPr>
    <w:sdtEndPr/>
    <w:sdtContent>
      <w:p w:rsidR="007F18F7" w:rsidRDefault="007F18F7">
        <w:pPr>
          <w:pStyle w:val="a6"/>
          <w:jc w:val="center"/>
        </w:pPr>
        <w:r>
          <w:fldChar w:fldCharType="begin"/>
        </w:r>
        <w:r>
          <w:instrText>PAGE   \* MERGEFORMAT</w:instrText>
        </w:r>
        <w:r>
          <w:fldChar w:fldCharType="separate"/>
        </w:r>
        <w:r w:rsidR="00616432">
          <w:rPr>
            <w:noProof/>
          </w:rPr>
          <w:t>3</w:t>
        </w:r>
        <w:r>
          <w:fldChar w:fldCharType="end"/>
        </w:r>
      </w:p>
    </w:sdtContent>
  </w:sdt>
  <w:p w:rsidR="007F18F7" w:rsidRDefault="007F18F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66C"/>
    <w:multiLevelType w:val="hybridMultilevel"/>
    <w:tmpl w:val="5334537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923BFF"/>
    <w:multiLevelType w:val="multilevel"/>
    <w:tmpl w:val="86E6C39E"/>
    <w:lvl w:ilvl="0">
      <w:start w:val="2"/>
      <w:numFmt w:val="decimal"/>
      <w:lvlText w:val="%1."/>
      <w:lvlJc w:val="left"/>
      <w:pPr>
        <w:ind w:left="648" w:hanging="648"/>
      </w:pPr>
      <w:rPr>
        <w:rFonts w:cs="Times New Roman"/>
      </w:rPr>
    </w:lvl>
    <w:lvl w:ilvl="1">
      <w:start w:val="3"/>
      <w:numFmt w:val="decimal"/>
      <w:lvlText w:val="%1.%2."/>
      <w:lvlJc w:val="left"/>
      <w:pPr>
        <w:ind w:left="900" w:hanging="720"/>
      </w:pPr>
      <w:rPr>
        <w:rFonts w:cs="Times New Roman"/>
        <w:b/>
      </w:rPr>
    </w:lvl>
    <w:lvl w:ilvl="2">
      <w:start w:val="1"/>
      <w:numFmt w:val="decimal"/>
      <w:lvlText w:val="%1.%2.%3."/>
      <w:lvlJc w:val="left"/>
      <w:pPr>
        <w:ind w:left="1080" w:hanging="720"/>
      </w:pPr>
      <w:rPr>
        <w:rFonts w:cs="Times New Roman"/>
        <w:b/>
      </w:rPr>
    </w:lvl>
    <w:lvl w:ilvl="3">
      <w:start w:val="1"/>
      <w:numFmt w:val="decimal"/>
      <w:lvlText w:val="%1.%2.%3.%4."/>
      <w:lvlJc w:val="left"/>
      <w:pPr>
        <w:ind w:left="1620" w:hanging="108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2340" w:hanging="1440"/>
      </w:pPr>
      <w:rPr>
        <w:rFonts w:cs="Times New Roman"/>
      </w:rPr>
    </w:lvl>
    <w:lvl w:ilvl="6">
      <w:start w:val="1"/>
      <w:numFmt w:val="decimal"/>
      <w:lvlText w:val="%1.%2.%3.%4.%5.%6.%7."/>
      <w:lvlJc w:val="left"/>
      <w:pPr>
        <w:ind w:left="2880" w:hanging="1800"/>
      </w:pPr>
      <w:rPr>
        <w:rFonts w:cs="Times New Roman"/>
      </w:rPr>
    </w:lvl>
    <w:lvl w:ilvl="7">
      <w:start w:val="1"/>
      <w:numFmt w:val="decimal"/>
      <w:lvlText w:val="%1.%2.%3.%4.%5.%6.%7.%8."/>
      <w:lvlJc w:val="left"/>
      <w:pPr>
        <w:ind w:left="3060" w:hanging="1800"/>
      </w:pPr>
      <w:rPr>
        <w:rFonts w:cs="Times New Roman"/>
      </w:rPr>
    </w:lvl>
    <w:lvl w:ilvl="8">
      <w:start w:val="1"/>
      <w:numFmt w:val="decimal"/>
      <w:lvlText w:val="%1.%2.%3.%4.%5.%6.%7.%8.%9."/>
      <w:lvlJc w:val="left"/>
      <w:pPr>
        <w:ind w:left="3600" w:hanging="2160"/>
      </w:pPr>
      <w:rPr>
        <w:rFonts w:cs="Times New Roman"/>
      </w:rPr>
    </w:lvl>
  </w:abstractNum>
  <w:abstractNum w:abstractNumId="2">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FD67ACC"/>
    <w:multiLevelType w:val="multilevel"/>
    <w:tmpl w:val="6E529986"/>
    <w:lvl w:ilvl="0">
      <w:start w:val="1"/>
      <w:numFmt w:val="decimal"/>
      <w:lvlText w:val="%1."/>
      <w:lvlJc w:val="left"/>
      <w:pPr>
        <w:ind w:left="675" w:hanging="675"/>
      </w:pPr>
      <w:rPr>
        <w:rFonts w:cs="Times New Roman" w:hint="default"/>
      </w:rPr>
    </w:lvl>
    <w:lvl w:ilvl="1">
      <w:start w:val="3"/>
      <w:numFmt w:val="decimal"/>
      <w:lvlText w:val="%1.%2."/>
      <w:lvlJc w:val="left"/>
      <w:pPr>
        <w:ind w:left="1118" w:hanging="720"/>
      </w:pPr>
      <w:rPr>
        <w:rFonts w:cs="Times New Roman" w:hint="default"/>
      </w:rPr>
    </w:lvl>
    <w:lvl w:ilvl="2">
      <w:start w:val="2"/>
      <w:numFmt w:val="decimal"/>
      <w:lvlText w:val="%1.%2.%3."/>
      <w:lvlJc w:val="left"/>
      <w:pPr>
        <w:ind w:left="1997" w:hanging="720"/>
      </w:pPr>
      <w:rPr>
        <w:rFonts w:cs="Times New Roman" w:hint="default"/>
      </w:rPr>
    </w:lvl>
    <w:lvl w:ilvl="3">
      <w:start w:val="1"/>
      <w:numFmt w:val="decimal"/>
      <w:lvlText w:val="%1.%2.%3.%4."/>
      <w:lvlJc w:val="left"/>
      <w:pPr>
        <w:ind w:left="2274" w:hanging="1080"/>
      </w:pPr>
      <w:rPr>
        <w:rFonts w:cs="Times New Roman" w:hint="default"/>
      </w:rPr>
    </w:lvl>
    <w:lvl w:ilvl="4">
      <w:start w:val="1"/>
      <w:numFmt w:val="decimal"/>
      <w:lvlText w:val="%1.%2.%3.%4.%5."/>
      <w:lvlJc w:val="left"/>
      <w:pPr>
        <w:ind w:left="2672" w:hanging="1080"/>
      </w:pPr>
      <w:rPr>
        <w:rFonts w:cs="Times New Roman" w:hint="default"/>
      </w:rPr>
    </w:lvl>
    <w:lvl w:ilvl="5">
      <w:start w:val="1"/>
      <w:numFmt w:val="decimal"/>
      <w:lvlText w:val="%1.%2.%3.%4.%5.%6."/>
      <w:lvlJc w:val="left"/>
      <w:pPr>
        <w:ind w:left="3430" w:hanging="1440"/>
      </w:pPr>
      <w:rPr>
        <w:rFonts w:cs="Times New Roman" w:hint="default"/>
      </w:rPr>
    </w:lvl>
    <w:lvl w:ilvl="6">
      <w:start w:val="1"/>
      <w:numFmt w:val="decimal"/>
      <w:lvlText w:val="%1.%2.%3.%4.%5.%6.%7."/>
      <w:lvlJc w:val="left"/>
      <w:pPr>
        <w:ind w:left="4188" w:hanging="1800"/>
      </w:pPr>
      <w:rPr>
        <w:rFonts w:cs="Times New Roman" w:hint="default"/>
      </w:rPr>
    </w:lvl>
    <w:lvl w:ilvl="7">
      <w:start w:val="1"/>
      <w:numFmt w:val="decimal"/>
      <w:lvlText w:val="%1.%2.%3.%4.%5.%6.%7.%8."/>
      <w:lvlJc w:val="left"/>
      <w:pPr>
        <w:ind w:left="4586" w:hanging="1800"/>
      </w:pPr>
      <w:rPr>
        <w:rFonts w:cs="Times New Roman" w:hint="default"/>
      </w:rPr>
    </w:lvl>
    <w:lvl w:ilvl="8">
      <w:start w:val="1"/>
      <w:numFmt w:val="decimal"/>
      <w:lvlText w:val="%1.%2.%3.%4.%5.%6.%7.%8.%9."/>
      <w:lvlJc w:val="left"/>
      <w:pPr>
        <w:ind w:left="5344" w:hanging="2160"/>
      </w:pPr>
      <w:rPr>
        <w:rFonts w:cs="Times New Roman" w:hint="default"/>
      </w:rPr>
    </w:lvl>
  </w:abstractNum>
  <w:abstractNum w:abstractNumId="4">
    <w:nsid w:val="216C69FB"/>
    <w:multiLevelType w:val="multilevel"/>
    <w:tmpl w:val="343A2564"/>
    <w:lvl w:ilvl="0">
      <w:start w:val="2"/>
      <w:numFmt w:val="decimal"/>
      <w:lvlText w:val="%1."/>
      <w:lvlJc w:val="left"/>
      <w:pPr>
        <w:ind w:left="432" w:hanging="432"/>
      </w:pPr>
      <w:rPr>
        <w:rFonts w:cs="Times New Roman"/>
        <w:b/>
      </w:rPr>
    </w:lvl>
    <w:lvl w:ilvl="1">
      <w:start w:val="8"/>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val="0"/>
      </w:rPr>
    </w:lvl>
    <w:lvl w:ilvl="3">
      <w:start w:val="1"/>
      <w:numFmt w:val="decimal"/>
      <w:lvlText w:val="%1.%2.%3.%4."/>
      <w:lvlJc w:val="left"/>
      <w:pPr>
        <w:ind w:left="1080" w:hanging="1080"/>
      </w:pPr>
      <w:rPr>
        <w:rFonts w:cs="Times New Roman"/>
        <w:b w:val="0"/>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2160" w:hanging="2160"/>
      </w:pPr>
      <w:rPr>
        <w:rFonts w:cs="Times New Roman"/>
        <w:b/>
      </w:rPr>
    </w:lvl>
  </w:abstractNum>
  <w:abstractNum w:abstractNumId="5">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38B81BBF"/>
    <w:multiLevelType w:val="hybridMultilevel"/>
    <w:tmpl w:val="3792510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41E6286"/>
    <w:multiLevelType w:val="hybridMultilevel"/>
    <w:tmpl w:val="D3504E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8A17BE"/>
    <w:multiLevelType w:val="hybridMultilevel"/>
    <w:tmpl w:val="046CF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F1F7CFE"/>
    <w:multiLevelType w:val="hybridMultilevel"/>
    <w:tmpl w:val="D82A4B3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BD053C"/>
    <w:multiLevelType w:val="hybridMultilevel"/>
    <w:tmpl w:val="24A671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B8A5AD8"/>
    <w:multiLevelType w:val="hybridMultilevel"/>
    <w:tmpl w:val="CAD6FC4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AA13818"/>
    <w:multiLevelType w:val="multilevel"/>
    <w:tmpl w:val="47C25966"/>
    <w:lvl w:ilvl="0">
      <w:start w:val="1"/>
      <w:numFmt w:val="decimal"/>
      <w:lvlText w:val="%1."/>
      <w:lvlJc w:val="left"/>
      <w:pPr>
        <w:ind w:left="450" w:hanging="450"/>
      </w:pPr>
      <w:rPr>
        <w:rFonts w:hint="default"/>
      </w:rPr>
    </w:lvl>
    <w:lvl w:ilvl="1">
      <w:start w:val="7"/>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num w:numId="1">
    <w:abstractNumId w:val="5"/>
  </w:num>
  <w:num w:numId="2">
    <w:abstractNumId w:val="2"/>
  </w:num>
  <w:num w:numId="3">
    <w:abstractNumId w:val="13"/>
  </w:num>
  <w:num w:numId="4">
    <w:abstractNumId w:val="6"/>
  </w:num>
  <w:num w:numId="5">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1"/>
  </w:num>
  <w:num w:numId="15">
    <w:abstractNumId w:val="8"/>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FE7"/>
    <w:rsid w:val="000006B1"/>
    <w:rsid w:val="00000B6B"/>
    <w:rsid w:val="00000DD3"/>
    <w:rsid w:val="000018B8"/>
    <w:rsid w:val="00002338"/>
    <w:rsid w:val="000023C5"/>
    <w:rsid w:val="00002993"/>
    <w:rsid w:val="00002B1C"/>
    <w:rsid w:val="00003732"/>
    <w:rsid w:val="00004077"/>
    <w:rsid w:val="00004214"/>
    <w:rsid w:val="00004FF2"/>
    <w:rsid w:val="0000580C"/>
    <w:rsid w:val="00005A33"/>
    <w:rsid w:val="00005A98"/>
    <w:rsid w:val="0000635D"/>
    <w:rsid w:val="00006694"/>
    <w:rsid w:val="000067EB"/>
    <w:rsid w:val="000068A6"/>
    <w:rsid w:val="00006E3D"/>
    <w:rsid w:val="000071A6"/>
    <w:rsid w:val="00007289"/>
    <w:rsid w:val="00007AF3"/>
    <w:rsid w:val="00010055"/>
    <w:rsid w:val="00010565"/>
    <w:rsid w:val="00011720"/>
    <w:rsid w:val="0001174A"/>
    <w:rsid w:val="00011946"/>
    <w:rsid w:val="000126EC"/>
    <w:rsid w:val="00012E56"/>
    <w:rsid w:val="00012F9D"/>
    <w:rsid w:val="000131B3"/>
    <w:rsid w:val="000131D8"/>
    <w:rsid w:val="000134B7"/>
    <w:rsid w:val="00013845"/>
    <w:rsid w:val="00013ADA"/>
    <w:rsid w:val="00013F13"/>
    <w:rsid w:val="0001412D"/>
    <w:rsid w:val="0001445D"/>
    <w:rsid w:val="00015009"/>
    <w:rsid w:val="000150B3"/>
    <w:rsid w:val="000154B8"/>
    <w:rsid w:val="00015B69"/>
    <w:rsid w:val="00015C57"/>
    <w:rsid w:val="00016989"/>
    <w:rsid w:val="00016E93"/>
    <w:rsid w:val="0001769E"/>
    <w:rsid w:val="00017EEB"/>
    <w:rsid w:val="0002079C"/>
    <w:rsid w:val="000214B8"/>
    <w:rsid w:val="00022178"/>
    <w:rsid w:val="00022DB9"/>
    <w:rsid w:val="00023111"/>
    <w:rsid w:val="000234E5"/>
    <w:rsid w:val="00023D37"/>
    <w:rsid w:val="00024082"/>
    <w:rsid w:val="000240B4"/>
    <w:rsid w:val="00024934"/>
    <w:rsid w:val="00024E01"/>
    <w:rsid w:val="000250F7"/>
    <w:rsid w:val="000253DA"/>
    <w:rsid w:val="0002559D"/>
    <w:rsid w:val="00026259"/>
    <w:rsid w:val="00026A34"/>
    <w:rsid w:val="0002749A"/>
    <w:rsid w:val="000275E1"/>
    <w:rsid w:val="00027EF0"/>
    <w:rsid w:val="00030927"/>
    <w:rsid w:val="0003179E"/>
    <w:rsid w:val="00031F73"/>
    <w:rsid w:val="000321FA"/>
    <w:rsid w:val="00032286"/>
    <w:rsid w:val="000322FA"/>
    <w:rsid w:val="000331B9"/>
    <w:rsid w:val="00033B87"/>
    <w:rsid w:val="00033FC9"/>
    <w:rsid w:val="00034CAD"/>
    <w:rsid w:val="00035ACB"/>
    <w:rsid w:val="00035C1E"/>
    <w:rsid w:val="00035EFF"/>
    <w:rsid w:val="00035FFA"/>
    <w:rsid w:val="000369B7"/>
    <w:rsid w:val="00036F09"/>
    <w:rsid w:val="00036F50"/>
    <w:rsid w:val="0003713F"/>
    <w:rsid w:val="00037653"/>
    <w:rsid w:val="00037F71"/>
    <w:rsid w:val="000402FF"/>
    <w:rsid w:val="00040608"/>
    <w:rsid w:val="00040B84"/>
    <w:rsid w:val="00040C64"/>
    <w:rsid w:val="00041BA7"/>
    <w:rsid w:val="000426F1"/>
    <w:rsid w:val="000432CC"/>
    <w:rsid w:val="00043357"/>
    <w:rsid w:val="00043688"/>
    <w:rsid w:val="0004392B"/>
    <w:rsid w:val="00043ABA"/>
    <w:rsid w:val="00043D31"/>
    <w:rsid w:val="000449E4"/>
    <w:rsid w:val="00044B71"/>
    <w:rsid w:val="00044CFD"/>
    <w:rsid w:val="00044EB2"/>
    <w:rsid w:val="00044F9B"/>
    <w:rsid w:val="0004547C"/>
    <w:rsid w:val="000455F7"/>
    <w:rsid w:val="0004581F"/>
    <w:rsid w:val="000465A9"/>
    <w:rsid w:val="000476FE"/>
    <w:rsid w:val="000479A1"/>
    <w:rsid w:val="00047A63"/>
    <w:rsid w:val="00047CA9"/>
    <w:rsid w:val="0005063E"/>
    <w:rsid w:val="00050D6A"/>
    <w:rsid w:val="0005137B"/>
    <w:rsid w:val="000517BA"/>
    <w:rsid w:val="00052E30"/>
    <w:rsid w:val="00052FF5"/>
    <w:rsid w:val="000535C7"/>
    <w:rsid w:val="00053B96"/>
    <w:rsid w:val="00053C28"/>
    <w:rsid w:val="00054546"/>
    <w:rsid w:val="0005470C"/>
    <w:rsid w:val="00054842"/>
    <w:rsid w:val="000549E7"/>
    <w:rsid w:val="00054BA0"/>
    <w:rsid w:val="00054CD2"/>
    <w:rsid w:val="00055229"/>
    <w:rsid w:val="000555AC"/>
    <w:rsid w:val="0005564B"/>
    <w:rsid w:val="00056217"/>
    <w:rsid w:val="00056794"/>
    <w:rsid w:val="00056CAE"/>
    <w:rsid w:val="00056D3C"/>
    <w:rsid w:val="000571E3"/>
    <w:rsid w:val="0005751E"/>
    <w:rsid w:val="00057DD5"/>
    <w:rsid w:val="00060F1F"/>
    <w:rsid w:val="00061287"/>
    <w:rsid w:val="0006134E"/>
    <w:rsid w:val="000618C1"/>
    <w:rsid w:val="0006274A"/>
    <w:rsid w:val="00062782"/>
    <w:rsid w:val="00062FB8"/>
    <w:rsid w:val="0006311E"/>
    <w:rsid w:val="0006363C"/>
    <w:rsid w:val="000641C5"/>
    <w:rsid w:val="00064542"/>
    <w:rsid w:val="00064B5C"/>
    <w:rsid w:val="00065239"/>
    <w:rsid w:val="0006553E"/>
    <w:rsid w:val="00065799"/>
    <w:rsid w:val="0006639D"/>
    <w:rsid w:val="00066849"/>
    <w:rsid w:val="0006707B"/>
    <w:rsid w:val="000671BD"/>
    <w:rsid w:val="000675CB"/>
    <w:rsid w:val="00067C33"/>
    <w:rsid w:val="00070234"/>
    <w:rsid w:val="00070AC6"/>
    <w:rsid w:val="00070B08"/>
    <w:rsid w:val="00070DB1"/>
    <w:rsid w:val="000710EA"/>
    <w:rsid w:val="0007178E"/>
    <w:rsid w:val="00071C3F"/>
    <w:rsid w:val="000721B8"/>
    <w:rsid w:val="000721BA"/>
    <w:rsid w:val="0007227A"/>
    <w:rsid w:val="0007235A"/>
    <w:rsid w:val="00072588"/>
    <w:rsid w:val="00072919"/>
    <w:rsid w:val="0007307E"/>
    <w:rsid w:val="000730FB"/>
    <w:rsid w:val="0007336A"/>
    <w:rsid w:val="00073CA2"/>
    <w:rsid w:val="000740AA"/>
    <w:rsid w:val="00074202"/>
    <w:rsid w:val="00074657"/>
    <w:rsid w:val="000748E9"/>
    <w:rsid w:val="00074957"/>
    <w:rsid w:val="00074A80"/>
    <w:rsid w:val="00074E47"/>
    <w:rsid w:val="00074E9F"/>
    <w:rsid w:val="00074F7A"/>
    <w:rsid w:val="0007525F"/>
    <w:rsid w:val="000757C0"/>
    <w:rsid w:val="000767B8"/>
    <w:rsid w:val="00076DB5"/>
    <w:rsid w:val="00076E0D"/>
    <w:rsid w:val="00077163"/>
    <w:rsid w:val="000771D7"/>
    <w:rsid w:val="00077B34"/>
    <w:rsid w:val="00080051"/>
    <w:rsid w:val="0008028F"/>
    <w:rsid w:val="000807CF"/>
    <w:rsid w:val="00080EB6"/>
    <w:rsid w:val="00080F5A"/>
    <w:rsid w:val="000814C4"/>
    <w:rsid w:val="000815D9"/>
    <w:rsid w:val="000815F0"/>
    <w:rsid w:val="0008162C"/>
    <w:rsid w:val="00081A84"/>
    <w:rsid w:val="00081BFA"/>
    <w:rsid w:val="00081D3B"/>
    <w:rsid w:val="000821B8"/>
    <w:rsid w:val="00082B2A"/>
    <w:rsid w:val="00082E7D"/>
    <w:rsid w:val="00083028"/>
    <w:rsid w:val="00083113"/>
    <w:rsid w:val="000831CD"/>
    <w:rsid w:val="00083214"/>
    <w:rsid w:val="00084030"/>
    <w:rsid w:val="000842AE"/>
    <w:rsid w:val="00084423"/>
    <w:rsid w:val="000848EB"/>
    <w:rsid w:val="000854F2"/>
    <w:rsid w:val="0008559B"/>
    <w:rsid w:val="0008563A"/>
    <w:rsid w:val="00085D45"/>
    <w:rsid w:val="00085DE8"/>
    <w:rsid w:val="000860CF"/>
    <w:rsid w:val="000862D2"/>
    <w:rsid w:val="0008637E"/>
    <w:rsid w:val="00086A0C"/>
    <w:rsid w:val="00087359"/>
    <w:rsid w:val="000878C8"/>
    <w:rsid w:val="0009004D"/>
    <w:rsid w:val="00090BDA"/>
    <w:rsid w:val="00091444"/>
    <w:rsid w:val="000917DF"/>
    <w:rsid w:val="0009202F"/>
    <w:rsid w:val="0009286F"/>
    <w:rsid w:val="00092B24"/>
    <w:rsid w:val="00094029"/>
    <w:rsid w:val="00094117"/>
    <w:rsid w:val="000942B5"/>
    <w:rsid w:val="00094790"/>
    <w:rsid w:val="00094EE3"/>
    <w:rsid w:val="0009541C"/>
    <w:rsid w:val="00095C51"/>
    <w:rsid w:val="00095C7F"/>
    <w:rsid w:val="00096820"/>
    <w:rsid w:val="00096827"/>
    <w:rsid w:val="00096D56"/>
    <w:rsid w:val="00097D91"/>
    <w:rsid w:val="000A04D7"/>
    <w:rsid w:val="000A0612"/>
    <w:rsid w:val="000A077E"/>
    <w:rsid w:val="000A0A42"/>
    <w:rsid w:val="000A1050"/>
    <w:rsid w:val="000A1EA3"/>
    <w:rsid w:val="000A2054"/>
    <w:rsid w:val="000A21B6"/>
    <w:rsid w:val="000A2581"/>
    <w:rsid w:val="000A2D87"/>
    <w:rsid w:val="000A2FE8"/>
    <w:rsid w:val="000A3569"/>
    <w:rsid w:val="000A3F09"/>
    <w:rsid w:val="000A44C4"/>
    <w:rsid w:val="000A4766"/>
    <w:rsid w:val="000A5220"/>
    <w:rsid w:val="000A526F"/>
    <w:rsid w:val="000A5987"/>
    <w:rsid w:val="000A5D14"/>
    <w:rsid w:val="000A5ED9"/>
    <w:rsid w:val="000A5F8A"/>
    <w:rsid w:val="000A60A3"/>
    <w:rsid w:val="000A6742"/>
    <w:rsid w:val="000A680F"/>
    <w:rsid w:val="000A7CA1"/>
    <w:rsid w:val="000A7D2C"/>
    <w:rsid w:val="000B0907"/>
    <w:rsid w:val="000B1493"/>
    <w:rsid w:val="000B18D8"/>
    <w:rsid w:val="000B196F"/>
    <w:rsid w:val="000B19A1"/>
    <w:rsid w:val="000B1E17"/>
    <w:rsid w:val="000B227B"/>
    <w:rsid w:val="000B2635"/>
    <w:rsid w:val="000B2AF7"/>
    <w:rsid w:val="000B2C79"/>
    <w:rsid w:val="000B356D"/>
    <w:rsid w:val="000B3BE2"/>
    <w:rsid w:val="000B4220"/>
    <w:rsid w:val="000B45EC"/>
    <w:rsid w:val="000B4783"/>
    <w:rsid w:val="000B4BC0"/>
    <w:rsid w:val="000B584A"/>
    <w:rsid w:val="000B59D3"/>
    <w:rsid w:val="000B5AE1"/>
    <w:rsid w:val="000B5EF1"/>
    <w:rsid w:val="000B616C"/>
    <w:rsid w:val="000B6D19"/>
    <w:rsid w:val="000B6FA4"/>
    <w:rsid w:val="000B7350"/>
    <w:rsid w:val="000B736E"/>
    <w:rsid w:val="000B7F49"/>
    <w:rsid w:val="000C03D6"/>
    <w:rsid w:val="000C0C81"/>
    <w:rsid w:val="000C13E2"/>
    <w:rsid w:val="000C1421"/>
    <w:rsid w:val="000C151F"/>
    <w:rsid w:val="000C27C1"/>
    <w:rsid w:val="000C282B"/>
    <w:rsid w:val="000C2DA2"/>
    <w:rsid w:val="000C38D6"/>
    <w:rsid w:val="000C39BC"/>
    <w:rsid w:val="000C3AAB"/>
    <w:rsid w:val="000C3C4B"/>
    <w:rsid w:val="000C3D76"/>
    <w:rsid w:val="000C3E02"/>
    <w:rsid w:val="000C450F"/>
    <w:rsid w:val="000C5092"/>
    <w:rsid w:val="000C67F4"/>
    <w:rsid w:val="000C6AA8"/>
    <w:rsid w:val="000C73E7"/>
    <w:rsid w:val="000C74C1"/>
    <w:rsid w:val="000C7686"/>
    <w:rsid w:val="000C768D"/>
    <w:rsid w:val="000C7855"/>
    <w:rsid w:val="000D01C7"/>
    <w:rsid w:val="000D0682"/>
    <w:rsid w:val="000D0B64"/>
    <w:rsid w:val="000D0D7A"/>
    <w:rsid w:val="000D0DCD"/>
    <w:rsid w:val="000D0DF7"/>
    <w:rsid w:val="000D11A4"/>
    <w:rsid w:val="000D13CE"/>
    <w:rsid w:val="000D292A"/>
    <w:rsid w:val="000D2DA3"/>
    <w:rsid w:val="000D33F8"/>
    <w:rsid w:val="000D368C"/>
    <w:rsid w:val="000D3751"/>
    <w:rsid w:val="000D3B60"/>
    <w:rsid w:val="000D4709"/>
    <w:rsid w:val="000D52FB"/>
    <w:rsid w:val="000D5529"/>
    <w:rsid w:val="000D5EF2"/>
    <w:rsid w:val="000D649C"/>
    <w:rsid w:val="000D6985"/>
    <w:rsid w:val="000D6CAC"/>
    <w:rsid w:val="000D6E62"/>
    <w:rsid w:val="000D7238"/>
    <w:rsid w:val="000D773E"/>
    <w:rsid w:val="000D795E"/>
    <w:rsid w:val="000D7E79"/>
    <w:rsid w:val="000E0380"/>
    <w:rsid w:val="000E0439"/>
    <w:rsid w:val="000E0D25"/>
    <w:rsid w:val="000E12CB"/>
    <w:rsid w:val="000E2092"/>
    <w:rsid w:val="000E2208"/>
    <w:rsid w:val="000E258B"/>
    <w:rsid w:val="000E28DC"/>
    <w:rsid w:val="000E2A1F"/>
    <w:rsid w:val="000E3638"/>
    <w:rsid w:val="000E3843"/>
    <w:rsid w:val="000E4235"/>
    <w:rsid w:val="000E43A0"/>
    <w:rsid w:val="000E4614"/>
    <w:rsid w:val="000E4C29"/>
    <w:rsid w:val="000E5483"/>
    <w:rsid w:val="000E5B3A"/>
    <w:rsid w:val="000E6009"/>
    <w:rsid w:val="000E675D"/>
    <w:rsid w:val="000E6935"/>
    <w:rsid w:val="000E6C7D"/>
    <w:rsid w:val="000E6D92"/>
    <w:rsid w:val="000E76A1"/>
    <w:rsid w:val="000F0D57"/>
    <w:rsid w:val="000F1040"/>
    <w:rsid w:val="000F1363"/>
    <w:rsid w:val="000F1FE7"/>
    <w:rsid w:val="000F25AD"/>
    <w:rsid w:val="000F3BBA"/>
    <w:rsid w:val="000F3DC4"/>
    <w:rsid w:val="000F4948"/>
    <w:rsid w:val="000F4963"/>
    <w:rsid w:val="000F4DBF"/>
    <w:rsid w:val="000F5070"/>
    <w:rsid w:val="000F639B"/>
    <w:rsid w:val="000F6A44"/>
    <w:rsid w:val="000F6B81"/>
    <w:rsid w:val="000F6BAE"/>
    <w:rsid w:val="000F70FA"/>
    <w:rsid w:val="000F713F"/>
    <w:rsid w:val="0010055A"/>
    <w:rsid w:val="0010110E"/>
    <w:rsid w:val="0010168A"/>
    <w:rsid w:val="00101E4F"/>
    <w:rsid w:val="00102211"/>
    <w:rsid w:val="0010228D"/>
    <w:rsid w:val="00102B1A"/>
    <w:rsid w:val="00102ED7"/>
    <w:rsid w:val="001033C6"/>
    <w:rsid w:val="00103BD6"/>
    <w:rsid w:val="00103D43"/>
    <w:rsid w:val="00104E74"/>
    <w:rsid w:val="00105DF0"/>
    <w:rsid w:val="00106C9D"/>
    <w:rsid w:val="001070F0"/>
    <w:rsid w:val="001072FF"/>
    <w:rsid w:val="00107673"/>
    <w:rsid w:val="0010782F"/>
    <w:rsid w:val="001101B7"/>
    <w:rsid w:val="001108CD"/>
    <w:rsid w:val="00110AB8"/>
    <w:rsid w:val="00110AD7"/>
    <w:rsid w:val="00110E16"/>
    <w:rsid w:val="001110EF"/>
    <w:rsid w:val="00111C14"/>
    <w:rsid w:val="00111DF5"/>
    <w:rsid w:val="001128DE"/>
    <w:rsid w:val="00112B50"/>
    <w:rsid w:val="00112DC1"/>
    <w:rsid w:val="00112F51"/>
    <w:rsid w:val="001139D6"/>
    <w:rsid w:val="00113FCC"/>
    <w:rsid w:val="00114297"/>
    <w:rsid w:val="00114574"/>
    <w:rsid w:val="00115059"/>
    <w:rsid w:val="00115138"/>
    <w:rsid w:val="001152FD"/>
    <w:rsid w:val="00115326"/>
    <w:rsid w:val="001155AD"/>
    <w:rsid w:val="001156BA"/>
    <w:rsid w:val="0011586C"/>
    <w:rsid w:val="00115B62"/>
    <w:rsid w:val="00115E5A"/>
    <w:rsid w:val="001167E7"/>
    <w:rsid w:val="00116807"/>
    <w:rsid w:val="001168E5"/>
    <w:rsid w:val="00116C3F"/>
    <w:rsid w:val="00116EDA"/>
    <w:rsid w:val="00116F75"/>
    <w:rsid w:val="00117E40"/>
    <w:rsid w:val="00120139"/>
    <w:rsid w:val="001204E2"/>
    <w:rsid w:val="00120571"/>
    <w:rsid w:val="00120AC0"/>
    <w:rsid w:val="00120F0E"/>
    <w:rsid w:val="0012114A"/>
    <w:rsid w:val="00121281"/>
    <w:rsid w:val="0012296F"/>
    <w:rsid w:val="00122D02"/>
    <w:rsid w:val="001238B4"/>
    <w:rsid w:val="00123A3B"/>
    <w:rsid w:val="00123D6F"/>
    <w:rsid w:val="001243BB"/>
    <w:rsid w:val="00124CC8"/>
    <w:rsid w:val="00124DCD"/>
    <w:rsid w:val="0012576F"/>
    <w:rsid w:val="00125D36"/>
    <w:rsid w:val="00126200"/>
    <w:rsid w:val="00126244"/>
    <w:rsid w:val="0012628D"/>
    <w:rsid w:val="0012684E"/>
    <w:rsid w:val="001268EF"/>
    <w:rsid w:val="001271A2"/>
    <w:rsid w:val="0012738C"/>
    <w:rsid w:val="0012778E"/>
    <w:rsid w:val="00127971"/>
    <w:rsid w:val="0013093A"/>
    <w:rsid w:val="00131979"/>
    <w:rsid w:val="00131D4A"/>
    <w:rsid w:val="00131E04"/>
    <w:rsid w:val="001322CF"/>
    <w:rsid w:val="00132837"/>
    <w:rsid w:val="00132A17"/>
    <w:rsid w:val="00132D7E"/>
    <w:rsid w:val="00132EE4"/>
    <w:rsid w:val="001337D4"/>
    <w:rsid w:val="00134CCC"/>
    <w:rsid w:val="00134F67"/>
    <w:rsid w:val="00134FE1"/>
    <w:rsid w:val="00135096"/>
    <w:rsid w:val="00135390"/>
    <w:rsid w:val="001353EC"/>
    <w:rsid w:val="001356C0"/>
    <w:rsid w:val="00135A93"/>
    <w:rsid w:val="00135F5B"/>
    <w:rsid w:val="00136446"/>
    <w:rsid w:val="00136858"/>
    <w:rsid w:val="00136FDD"/>
    <w:rsid w:val="001370C3"/>
    <w:rsid w:val="001372BE"/>
    <w:rsid w:val="0013769F"/>
    <w:rsid w:val="0013782D"/>
    <w:rsid w:val="00137E6F"/>
    <w:rsid w:val="00140B48"/>
    <w:rsid w:val="00140F9F"/>
    <w:rsid w:val="00141573"/>
    <w:rsid w:val="00141A9D"/>
    <w:rsid w:val="00141B7F"/>
    <w:rsid w:val="00141F6F"/>
    <w:rsid w:val="00142862"/>
    <w:rsid w:val="00142C87"/>
    <w:rsid w:val="001434F9"/>
    <w:rsid w:val="00143500"/>
    <w:rsid w:val="00143853"/>
    <w:rsid w:val="00143EFA"/>
    <w:rsid w:val="001462AE"/>
    <w:rsid w:val="001465CB"/>
    <w:rsid w:val="0014668D"/>
    <w:rsid w:val="00146701"/>
    <w:rsid w:val="00146881"/>
    <w:rsid w:val="00146AAC"/>
    <w:rsid w:val="00147010"/>
    <w:rsid w:val="00147035"/>
    <w:rsid w:val="0014748D"/>
    <w:rsid w:val="0014791A"/>
    <w:rsid w:val="00147A9E"/>
    <w:rsid w:val="00147D0F"/>
    <w:rsid w:val="00147D51"/>
    <w:rsid w:val="00147EAC"/>
    <w:rsid w:val="00150115"/>
    <w:rsid w:val="00150651"/>
    <w:rsid w:val="00150A2C"/>
    <w:rsid w:val="0015129D"/>
    <w:rsid w:val="0015155A"/>
    <w:rsid w:val="0015165E"/>
    <w:rsid w:val="00151664"/>
    <w:rsid w:val="0015169F"/>
    <w:rsid w:val="001524A6"/>
    <w:rsid w:val="0015273B"/>
    <w:rsid w:val="001528AF"/>
    <w:rsid w:val="00152A13"/>
    <w:rsid w:val="001530FC"/>
    <w:rsid w:val="001544CA"/>
    <w:rsid w:val="001547C9"/>
    <w:rsid w:val="0015508E"/>
    <w:rsid w:val="001552F2"/>
    <w:rsid w:val="001556BC"/>
    <w:rsid w:val="00155958"/>
    <w:rsid w:val="00155A0A"/>
    <w:rsid w:val="00156204"/>
    <w:rsid w:val="00156731"/>
    <w:rsid w:val="00156BDE"/>
    <w:rsid w:val="00156E76"/>
    <w:rsid w:val="0015700E"/>
    <w:rsid w:val="00157235"/>
    <w:rsid w:val="00157786"/>
    <w:rsid w:val="00157B28"/>
    <w:rsid w:val="00157B53"/>
    <w:rsid w:val="001604C5"/>
    <w:rsid w:val="00160B2C"/>
    <w:rsid w:val="00160FC9"/>
    <w:rsid w:val="0016143F"/>
    <w:rsid w:val="00161691"/>
    <w:rsid w:val="001616EF"/>
    <w:rsid w:val="001619A7"/>
    <w:rsid w:val="00161FCE"/>
    <w:rsid w:val="001624DA"/>
    <w:rsid w:val="00162846"/>
    <w:rsid w:val="00162AB0"/>
    <w:rsid w:val="00162E40"/>
    <w:rsid w:val="00163372"/>
    <w:rsid w:val="0016368E"/>
    <w:rsid w:val="00163722"/>
    <w:rsid w:val="00163F9D"/>
    <w:rsid w:val="00164134"/>
    <w:rsid w:val="001648ED"/>
    <w:rsid w:val="00165235"/>
    <w:rsid w:val="00165E5E"/>
    <w:rsid w:val="001667A2"/>
    <w:rsid w:val="00166A37"/>
    <w:rsid w:val="00166FDA"/>
    <w:rsid w:val="0016740B"/>
    <w:rsid w:val="0016746B"/>
    <w:rsid w:val="00167484"/>
    <w:rsid w:val="001674F5"/>
    <w:rsid w:val="00167A67"/>
    <w:rsid w:val="00167E91"/>
    <w:rsid w:val="00170025"/>
    <w:rsid w:val="00170691"/>
    <w:rsid w:val="001713DF"/>
    <w:rsid w:val="00171A14"/>
    <w:rsid w:val="001724FA"/>
    <w:rsid w:val="001725A1"/>
    <w:rsid w:val="001725EC"/>
    <w:rsid w:val="00172680"/>
    <w:rsid w:val="001726BF"/>
    <w:rsid w:val="0017299E"/>
    <w:rsid w:val="00172A2F"/>
    <w:rsid w:val="00172CA0"/>
    <w:rsid w:val="00172FCD"/>
    <w:rsid w:val="00173B9A"/>
    <w:rsid w:val="00174777"/>
    <w:rsid w:val="00174EB6"/>
    <w:rsid w:val="00175F6C"/>
    <w:rsid w:val="00176122"/>
    <w:rsid w:val="001767DE"/>
    <w:rsid w:val="00177081"/>
    <w:rsid w:val="001770B0"/>
    <w:rsid w:val="001772E6"/>
    <w:rsid w:val="001776A3"/>
    <w:rsid w:val="001806C0"/>
    <w:rsid w:val="00180A99"/>
    <w:rsid w:val="001811D5"/>
    <w:rsid w:val="0018142E"/>
    <w:rsid w:val="00181BCB"/>
    <w:rsid w:val="00182870"/>
    <w:rsid w:val="00183508"/>
    <w:rsid w:val="0018353F"/>
    <w:rsid w:val="00184129"/>
    <w:rsid w:val="0018438F"/>
    <w:rsid w:val="0018445E"/>
    <w:rsid w:val="00184E33"/>
    <w:rsid w:val="00184E85"/>
    <w:rsid w:val="00184F74"/>
    <w:rsid w:val="00185063"/>
    <w:rsid w:val="0018563D"/>
    <w:rsid w:val="00185857"/>
    <w:rsid w:val="00186342"/>
    <w:rsid w:val="00186D0E"/>
    <w:rsid w:val="00186E86"/>
    <w:rsid w:val="0018709C"/>
    <w:rsid w:val="00187298"/>
    <w:rsid w:val="00190689"/>
    <w:rsid w:val="00190956"/>
    <w:rsid w:val="00190BCE"/>
    <w:rsid w:val="00191C80"/>
    <w:rsid w:val="00191E68"/>
    <w:rsid w:val="00192AD4"/>
    <w:rsid w:val="001933E9"/>
    <w:rsid w:val="00193816"/>
    <w:rsid w:val="001938C5"/>
    <w:rsid w:val="00193BF8"/>
    <w:rsid w:val="001941F0"/>
    <w:rsid w:val="001943F1"/>
    <w:rsid w:val="00194C21"/>
    <w:rsid w:val="00195154"/>
    <w:rsid w:val="001953AC"/>
    <w:rsid w:val="001956ED"/>
    <w:rsid w:val="00195770"/>
    <w:rsid w:val="00195A86"/>
    <w:rsid w:val="00197621"/>
    <w:rsid w:val="00197851"/>
    <w:rsid w:val="001A079E"/>
    <w:rsid w:val="001A1582"/>
    <w:rsid w:val="001A1625"/>
    <w:rsid w:val="001A19E7"/>
    <w:rsid w:val="001A1B0E"/>
    <w:rsid w:val="001A1F35"/>
    <w:rsid w:val="001A2B16"/>
    <w:rsid w:val="001A2DCB"/>
    <w:rsid w:val="001A2E2E"/>
    <w:rsid w:val="001A308C"/>
    <w:rsid w:val="001A3AE4"/>
    <w:rsid w:val="001A3BC3"/>
    <w:rsid w:val="001A42D0"/>
    <w:rsid w:val="001A4913"/>
    <w:rsid w:val="001A4F1C"/>
    <w:rsid w:val="001A5405"/>
    <w:rsid w:val="001A5E36"/>
    <w:rsid w:val="001A6032"/>
    <w:rsid w:val="001A699D"/>
    <w:rsid w:val="001A735E"/>
    <w:rsid w:val="001A744D"/>
    <w:rsid w:val="001A7561"/>
    <w:rsid w:val="001A761E"/>
    <w:rsid w:val="001A7D38"/>
    <w:rsid w:val="001B00CF"/>
    <w:rsid w:val="001B031F"/>
    <w:rsid w:val="001B0530"/>
    <w:rsid w:val="001B0E79"/>
    <w:rsid w:val="001B0E96"/>
    <w:rsid w:val="001B1031"/>
    <w:rsid w:val="001B12A4"/>
    <w:rsid w:val="001B1313"/>
    <w:rsid w:val="001B1789"/>
    <w:rsid w:val="001B1C9A"/>
    <w:rsid w:val="001B1DA3"/>
    <w:rsid w:val="001B1E2C"/>
    <w:rsid w:val="001B201E"/>
    <w:rsid w:val="001B214F"/>
    <w:rsid w:val="001B2AD8"/>
    <w:rsid w:val="001B2D4A"/>
    <w:rsid w:val="001B2E5D"/>
    <w:rsid w:val="001B32C4"/>
    <w:rsid w:val="001B354C"/>
    <w:rsid w:val="001B36D9"/>
    <w:rsid w:val="001B3838"/>
    <w:rsid w:val="001B3E8D"/>
    <w:rsid w:val="001B490E"/>
    <w:rsid w:val="001B4A0D"/>
    <w:rsid w:val="001B4BD0"/>
    <w:rsid w:val="001B4C2F"/>
    <w:rsid w:val="001B539E"/>
    <w:rsid w:val="001B55D7"/>
    <w:rsid w:val="001B6775"/>
    <w:rsid w:val="001B7686"/>
    <w:rsid w:val="001C069B"/>
    <w:rsid w:val="001C0C66"/>
    <w:rsid w:val="001C0E8F"/>
    <w:rsid w:val="001C1621"/>
    <w:rsid w:val="001C1A54"/>
    <w:rsid w:val="001C2B40"/>
    <w:rsid w:val="001C34FA"/>
    <w:rsid w:val="001C389A"/>
    <w:rsid w:val="001C4493"/>
    <w:rsid w:val="001C4ABE"/>
    <w:rsid w:val="001C50FF"/>
    <w:rsid w:val="001C528B"/>
    <w:rsid w:val="001C58EC"/>
    <w:rsid w:val="001C6B7E"/>
    <w:rsid w:val="001C6D57"/>
    <w:rsid w:val="001C70D9"/>
    <w:rsid w:val="001C7C9A"/>
    <w:rsid w:val="001C7E08"/>
    <w:rsid w:val="001D0897"/>
    <w:rsid w:val="001D0D6E"/>
    <w:rsid w:val="001D0E0C"/>
    <w:rsid w:val="001D0E34"/>
    <w:rsid w:val="001D1EAC"/>
    <w:rsid w:val="001D2696"/>
    <w:rsid w:val="001D2958"/>
    <w:rsid w:val="001D3363"/>
    <w:rsid w:val="001D4078"/>
    <w:rsid w:val="001D502E"/>
    <w:rsid w:val="001D5FC9"/>
    <w:rsid w:val="001D6E67"/>
    <w:rsid w:val="001D72C9"/>
    <w:rsid w:val="001D7A11"/>
    <w:rsid w:val="001D7A8D"/>
    <w:rsid w:val="001D7B7E"/>
    <w:rsid w:val="001E0381"/>
    <w:rsid w:val="001E0C2D"/>
    <w:rsid w:val="001E17FC"/>
    <w:rsid w:val="001E18E0"/>
    <w:rsid w:val="001E1D8B"/>
    <w:rsid w:val="001E1ECC"/>
    <w:rsid w:val="001E257C"/>
    <w:rsid w:val="001E2702"/>
    <w:rsid w:val="001E299C"/>
    <w:rsid w:val="001E2D0C"/>
    <w:rsid w:val="001E2D57"/>
    <w:rsid w:val="001E2DC0"/>
    <w:rsid w:val="001E2F33"/>
    <w:rsid w:val="001E364C"/>
    <w:rsid w:val="001E42AA"/>
    <w:rsid w:val="001E4839"/>
    <w:rsid w:val="001E4FC5"/>
    <w:rsid w:val="001E5275"/>
    <w:rsid w:val="001E5731"/>
    <w:rsid w:val="001E612E"/>
    <w:rsid w:val="001E6CC7"/>
    <w:rsid w:val="001E6D70"/>
    <w:rsid w:val="001E6DF6"/>
    <w:rsid w:val="001E77F5"/>
    <w:rsid w:val="001F03C0"/>
    <w:rsid w:val="001F0768"/>
    <w:rsid w:val="001F1AB0"/>
    <w:rsid w:val="001F28C7"/>
    <w:rsid w:val="001F3560"/>
    <w:rsid w:val="001F3738"/>
    <w:rsid w:val="001F38D3"/>
    <w:rsid w:val="001F3C9A"/>
    <w:rsid w:val="001F3DEB"/>
    <w:rsid w:val="001F4095"/>
    <w:rsid w:val="001F4424"/>
    <w:rsid w:val="001F49D7"/>
    <w:rsid w:val="001F4A99"/>
    <w:rsid w:val="001F4C26"/>
    <w:rsid w:val="001F4EC6"/>
    <w:rsid w:val="001F4F83"/>
    <w:rsid w:val="001F5143"/>
    <w:rsid w:val="001F5284"/>
    <w:rsid w:val="001F557F"/>
    <w:rsid w:val="001F56A0"/>
    <w:rsid w:val="001F570B"/>
    <w:rsid w:val="001F5A16"/>
    <w:rsid w:val="001F6677"/>
    <w:rsid w:val="001F78ED"/>
    <w:rsid w:val="00200010"/>
    <w:rsid w:val="00200A4B"/>
    <w:rsid w:val="00200F44"/>
    <w:rsid w:val="002017B0"/>
    <w:rsid w:val="00201A3E"/>
    <w:rsid w:val="00201C48"/>
    <w:rsid w:val="00202C83"/>
    <w:rsid w:val="002031E0"/>
    <w:rsid w:val="00203B0F"/>
    <w:rsid w:val="00204702"/>
    <w:rsid w:val="00204AC4"/>
    <w:rsid w:val="00205850"/>
    <w:rsid w:val="00205AAE"/>
    <w:rsid w:val="00205BA2"/>
    <w:rsid w:val="00205E48"/>
    <w:rsid w:val="00206184"/>
    <w:rsid w:val="0020666C"/>
    <w:rsid w:val="00206AF6"/>
    <w:rsid w:val="00206CE2"/>
    <w:rsid w:val="0020727A"/>
    <w:rsid w:val="00207370"/>
    <w:rsid w:val="00207BF5"/>
    <w:rsid w:val="00207C72"/>
    <w:rsid w:val="002101E7"/>
    <w:rsid w:val="002103AC"/>
    <w:rsid w:val="0021041C"/>
    <w:rsid w:val="00210592"/>
    <w:rsid w:val="002108A1"/>
    <w:rsid w:val="002118B1"/>
    <w:rsid w:val="00211A70"/>
    <w:rsid w:val="0021258D"/>
    <w:rsid w:val="002137FC"/>
    <w:rsid w:val="00213EAF"/>
    <w:rsid w:val="002140D0"/>
    <w:rsid w:val="00214336"/>
    <w:rsid w:val="0021435C"/>
    <w:rsid w:val="00214532"/>
    <w:rsid w:val="002147AA"/>
    <w:rsid w:val="00214D10"/>
    <w:rsid w:val="00215AF6"/>
    <w:rsid w:val="00215C69"/>
    <w:rsid w:val="00216720"/>
    <w:rsid w:val="0021681F"/>
    <w:rsid w:val="00217A54"/>
    <w:rsid w:val="00217E6D"/>
    <w:rsid w:val="002205CC"/>
    <w:rsid w:val="00222346"/>
    <w:rsid w:val="002223ED"/>
    <w:rsid w:val="0022244E"/>
    <w:rsid w:val="00222A96"/>
    <w:rsid w:val="00223D52"/>
    <w:rsid w:val="00223E78"/>
    <w:rsid w:val="00224AC1"/>
    <w:rsid w:val="00224FB0"/>
    <w:rsid w:val="00225810"/>
    <w:rsid w:val="002279C9"/>
    <w:rsid w:val="00230BBE"/>
    <w:rsid w:val="00230C74"/>
    <w:rsid w:val="00230DC8"/>
    <w:rsid w:val="00231B94"/>
    <w:rsid w:val="00232053"/>
    <w:rsid w:val="002323D0"/>
    <w:rsid w:val="002327A1"/>
    <w:rsid w:val="00232FE5"/>
    <w:rsid w:val="00233323"/>
    <w:rsid w:val="00233B16"/>
    <w:rsid w:val="00234137"/>
    <w:rsid w:val="00234744"/>
    <w:rsid w:val="00234DEE"/>
    <w:rsid w:val="00235545"/>
    <w:rsid w:val="00235613"/>
    <w:rsid w:val="002357B1"/>
    <w:rsid w:val="002367E7"/>
    <w:rsid w:val="002369A8"/>
    <w:rsid w:val="00236CB9"/>
    <w:rsid w:val="002370AE"/>
    <w:rsid w:val="002374B4"/>
    <w:rsid w:val="00237CD3"/>
    <w:rsid w:val="00237D89"/>
    <w:rsid w:val="002401F4"/>
    <w:rsid w:val="002406D6"/>
    <w:rsid w:val="002409AA"/>
    <w:rsid w:val="00240CBC"/>
    <w:rsid w:val="00240D52"/>
    <w:rsid w:val="002418B6"/>
    <w:rsid w:val="002419A9"/>
    <w:rsid w:val="00241CB0"/>
    <w:rsid w:val="00242237"/>
    <w:rsid w:val="002422A5"/>
    <w:rsid w:val="00242D36"/>
    <w:rsid w:val="0024348D"/>
    <w:rsid w:val="002442D2"/>
    <w:rsid w:val="00244481"/>
    <w:rsid w:val="00244510"/>
    <w:rsid w:val="0024515B"/>
    <w:rsid w:val="002453AD"/>
    <w:rsid w:val="00245C32"/>
    <w:rsid w:val="0024636C"/>
    <w:rsid w:val="0024658F"/>
    <w:rsid w:val="002469FF"/>
    <w:rsid w:val="0024785C"/>
    <w:rsid w:val="0024789C"/>
    <w:rsid w:val="002500F7"/>
    <w:rsid w:val="00250ED6"/>
    <w:rsid w:val="002511F0"/>
    <w:rsid w:val="00251712"/>
    <w:rsid w:val="0025183C"/>
    <w:rsid w:val="002523B9"/>
    <w:rsid w:val="002528E7"/>
    <w:rsid w:val="0025335A"/>
    <w:rsid w:val="0025397D"/>
    <w:rsid w:val="00255527"/>
    <w:rsid w:val="002557CD"/>
    <w:rsid w:val="00255A97"/>
    <w:rsid w:val="0025608A"/>
    <w:rsid w:val="00256110"/>
    <w:rsid w:val="00256123"/>
    <w:rsid w:val="002561AE"/>
    <w:rsid w:val="0025623F"/>
    <w:rsid w:val="00257C34"/>
    <w:rsid w:val="00257C40"/>
    <w:rsid w:val="00260B35"/>
    <w:rsid w:val="00261C7D"/>
    <w:rsid w:val="0026230A"/>
    <w:rsid w:val="00262D0B"/>
    <w:rsid w:val="00263B3A"/>
    <w:rsid w:val="00264624"/>
    <w:rsid w:val="00264635"/>
    <w:rsid w:val="002647B0"/>
    <w:rsid w:val="00264CF6"/>
    <w:rsid w:val="002654E9"/>
    <w:rsid w:val="00265AC9"/>
    <w:rsid w:val="0026673B"/>
    <w:rsid w:val="00267288"/>
    <w:rsid w:val="00267349"/>
    <w:rsid w:val="00267773"/>
    <w:rsid w:val="00267C60"/>
    <w:rsid w:val="00267D5A"/>
    <w:rsid w:val="00267FA7"/>
    <w:rsid w:val="00270537"/>
    <w:rsid w:val="0027156C"/>
    <w:rsid w:val="002726AE"/>
    <w:rsid w:val="00272A30"/>
    <w:rsid w:val="00272AA1"/>
    <w:rsid w:val="00272EBA"/>
    <w:rsid w:val="00273023"/>
    <w:rsid w:val="00273A63"/>
    <w:rsid w:val="00273A67"/>
    <w:rsid w:val="00273F6D"/>
    <w:rsid w:val="00274008"/>
    <w:rsid w:val="00274DA6"/>
    <w:rsid w:val="00276048"/>
    <w:rsid w:val="00276679"/>
    <w:rsid w:val="00276D6A"/>
    <w:rsid w:val="00276F6A"/>
    <w:rsid w:val="00276F76"/>
    <w:rsid w:val="00277311"/>
    <w:rsid w:val="00277793"/>
    <w:rsid w:val="002800AE"/>
    <w:rsid w:val="00280405"/>
    <w:rsid w:val="00280558"/>
    <w:rsid w:val="00280566"/>
    <w:rsid w:val="002807F9"/>
    <w:rsid w:val="00280F2C"/>
    <w:rsid w:val="00281119"/>
    <w:rsid w:val="0028179B"/>
    <w:rsid w:val="00281B16"/>
    <w:rsid w:val="00281CCF"/>
    <w:rsid w:val="002823FE"/>
    <w:rsid w:val="00282A6C"/>
    <w:rsid w:val="00282B1C"/>
    <w:rsid w:val="00282B67"/>
    <w:rsid w:val="00282F29"/>
    <w:rsid w:val="00283562"/>
    <w:rsid w:val="0028396E"/>
    <w:rsid w:val="00283FE2"/>
    <w:rsid w:val="002846D5"/>
    <w:rsid w:val="002851C0"/>
    <w:rsid w:val="002852EB"/>
    <w:rsid w:val="00285831"/>
    <w:rsid w:val="00285D93"/>
    <w:rsid w:val="00286275"/>
    <w:rsid w:val="00286303"/>
    <w:rsid w:val="00286574"/>
    <w:rsid w:val="002865B7"/>
    <w:rsid w:val="002867C0"/>
    <w:rsid w:val="0028689D"/>
    <w:rsid w:val="00286A34"/>
    <w:rsid w:val="00287361"/>
    <w:rsid w:val="002900BB"/>
    <w:rsid w:val="00290798"/>
    <w:rsid w:val="00290855"/>
    <w:rsid w:val="00291665"/>
    <w:rsid w:val="002919FE"/>
    <w:rsid w:val="00291C75"/>
    <w:rsid w:val="0029205B"/>
    <w:rsid w:val="00292603"/>
    <w:rsid w:val="00292834"/>
    <w:rsid w:val="00292864"/>
    <w:rsid w:val="00292DB7"/>
    <w:rsid w:val="00292E99"/>
    <w:rsid w:val="00293026"/>
    <w:rsid w:val="00294039"/>
    <w:rsid w:val="0029405E"/>
    <w:rsid w:val="00294A7F"/>
    <w:rsid w:val="002957E5"/>
    <w:rsid w:val="002958FD"/>
    <w:rsid w:val="00296656"/>
    <w:rsid w:val="00296971"/>
    <w:rsid w:val="00296E79"/>
    <w:rsid w:val="00297A64"/>
    <w:rsid w:val="002A05FB"/>
    <w:rsid w:val="002A1ADA"/>
    <w:rsid w:val="002A1C36"/>
    <w:rsid w:val="002A22FD"/>
    <w:rsid w:val="002A24D0"/>
    <w:rsid w:val="002A2755"/>
    <w:rsid w:val="002A28F1"/>
    <w:rsid w:val="002A2975"/>
    <w:rsid w:val="002A3AE4"/>
    <w:rsid w:val="002A4054"/>
    <w:rsid w:val="002A44F1"/>
    <w:rsid w:val="002A4593"/>
    <w:rsid w:val="002A4D1E"/>
    <w:rsid w:val="002A4F83"/>
    <w:rsid w:val="002A50C3"/>
    <w:rsid w:val="002A5C59"/>
    <w:rsid w:val="002A6558"/>
    <w:rsid w:val="002A6887"/>
    <w:rsid w:val="002A6D8C"/>
    <w:rsid w:val="002A7667"/>
    <w:rsid w:val="002B033D"/>
    <w:rsid w:val="002B05EF"/>
    <w:rsid w:val="002B1013"/>
    <w:rsid w:val="002B138D"/>
    <w:rsid w:val="002B20FB"/>
    <w:rsid w:val="002B2143"/>
    <w:rsid w:val="002B21B9"/>
    <w:rsid w:val="002B2278"/>
    <w:rsid w:val="002B244D"/>
    <w:rsid w:val="002B2556"/>
    <w:rsid w:val="002B25E0"/>
    <w:rsid w:val="002B2BDC"/>
    <w:rsid w:val="002B2E11"/>
    <w:rsid w:val="002B2EEB"/>
    <w:rsid w:val="002B39B9"/>
    <w:rsid w:val="002B3B9E"/>
    <w:rsid w:val="002B3C1A"/>
    <w:rsid w:val="002B3D93"/>
    <w:rsid w:val="002B4147"/>
    <w:rsid w:val="002B455F"/>
    <w:rsid w:val="002B4819"/>
    <w:rsid w:val="002B4E30"/>
    <w:rsid w:val="002B4F91"/>
    <w:rsid w:val="002B5FCB"/>
    <w:rsid w:val="002B6254"/>
    <w:rsid w:val="002B632E"/>
    <w:rsid w:val="002B70E9"/>
    <w:rsid w:val="002B77BA"/>
    <w:rsid w:val="002B7FB1"/>
    <w:rsid w:val="002C0F89"/>
    <w:rsid w:val="002C167F"/>
    <w:rsid w:val="002C1F3C"/>
    <w:rsid w:val="002C1F6D"/>
    <w:rsid w:val="002C2823"/>
    <w:rsid w:val="002C2C48"/>
    <w:rsid w:val="002C2E35"/>
    <w:rsid w:val="002C33A0"/>
    <w:rsid w:val="002C3603"/>
    <w:rsid w:val="002C3809"/>
    <w:rsid w:val="002C3A5D"/>
    <w:rsid w:val="002C46B9"/>
    <w:rsid w:val="002C479A"/>
    <w:rsid w:val="002C4BC6"/>
    <w:rsid w:val="002C51D6"/>
    <w:rsid w:val="002C5820"/>
    <w:rsid w:val="002C5859"/>
    <w:rsid w:val="002C636B"/>
    <w:rsid w:val="002C643E"/>
    <w:rsid w:val="002C656A"/>
    <w:rsid w:val="002C6676"/>
    <w:rsid w:val="002C6B8B"/>
    <w:rsid w:val="002C6C71"/>
    <w:rsid w:val="002C6FAF"/>
    <w:rsid w:val="002C768E"/>
    <w:rsid w:val="002D0731"/>
    <w:rsid w:val="002D0E40"/>
    <w:rsid w:val="002D172F"/>
    <w:rsid w:val="002D1AFA"/>
    <w:rsid w:val="002D1B06"/>
    <w:rsid w:val="002D1BC6"/>
    <w:rsid w:val="002D1C2E"/>
    <w:rsid w:val="002D1D3E"/>
    <w:rsid w:val="002D1D5B"/>
    <w:rsid w:val="002D1E31"/>
    <w:rsid w:val="002D2068"/>
    <w:rsid w:val="002D2557"/>
    <w:rsid w:val="002D298C"/>
    <w:rsid w:val="002D2B29"/>
    <w:rsid w:val="002D2BAE"/>
    <w:rsid w:val="002D304F"/>
    <w:rsid w:val="002D3ADE"/>
    <w:rsid w:val="002D3E27"/>
    <w:rsid w:val="002D44EC"/>
    <w:rsid w:val="002D4934"/>
    <w:rsid w:val="002D4B07"/>
    <w:rsid w:val="002D4C50"/>
    <w:rsid w:val="002D4DE0"/>
    <w:rsid w:val="002D5130"/>
    <w:rsid w:val="002D5F86"/>
    <w:rsid w:val="002D612E"/>
    <w:rsid w:val="002D626C"/>
    <w:rsid w:val="002D6B89"/>
    <w:rsid w:val="002D705C"/>
    <w:rsid w:val="002D71B8"/>
    <w:rsid w:val="002D748A"/>
    <w:rsid w:val="002D78EE"/>
    <w:rsid w:val="002D7A23"/>
    <w:rsid w:val="002E004C"/>
    <w:rsid w:val="002E01DB"/>
    <w:rsid w:val="002E0A53"/>
    <w:rsid w:val="002E0AFF"/>
    <w:rsid w:val="002E0D4E"/>
    <w:rsid w:val="002E1244"/>
    <w:rsid w:val="002E19F8"/>
    <w:rsid w:val="002E1A61"/>
    <w:rsid w:val="002E2359"/>
    <w:rsid w:val="002E2BA3"/>
    <w:rsid w:val="002E2F67"/>
    <w:rsid w:val="002E3115"/>
    <w:rsid w:val="002E316C"/>
    <w:rsid w:val="002E3379"/>
    <w:rsid w:val="002E3917"/>
    <w:rsid w:val="002E3CDF"/>
    <w:rsid w:val="002E43A6"/>
    <w:rsid w:val="002E440D"/>
    <w:rsid w:val="002E4586"/>
    <w:rsid w:val="002E479D"/>
    <w:rsid w:val="002E5B0F"/>
    <w:rsid w:val="002E5D9B"/>
    <w:rsid w:val="002E6B2C"/>
    <w:rsid w:val="002E729D"/>
    <w:rsid w:val="002E734E"/>
    <w:rsid w:val="002E75EB"/>
    <w:rsid w:val="002E7ADE"/>
    <w:rsid w:val="002F09EA"/>
    <w:rsid w:val="002F0EAD"/>
    <w:rsid w:val="002F1A40"/>
    <w:rsid w:val="002F1B36"/>
    <w:rsid w:val="002F203D"/>
    <w:rsid w:val="002F255D"/>
    <w:rsid w:val="002F2E91"/>
    <w:rsid w:val="002F305A"/>
    <w:rsid w:val="002F319E"/>
    <w:rsid w:val="002F34AA"/>
    <w:rsid w:val="002F4098"/>
    <w:rsid w:val="002F44A7"/>
    <w:rsid w:val="002F4A5B"/>
    <w:rsid w:val="002F4AE8"/>
    <w:rsid w:val="002F523E"/>
    <w:rsid w:val="002F5754"/>
    <w:rsid w:val="002F5904"/>
    <w:rsid w:val="002F5A63"/>
    <w:rsid w:val="002F67A4"/>
    <w:rsid w:val="002F693B"/>
    <w:rsid w:val="002F7036"/>
    <w:rsid w:val="002F7CEC"/>
    <w:rsid w:val="0030074E"/>
    <w:rsid w:val="003017AE"/>
    <w:rsid w:val="00301EBF"/>
    <w:rsid w:val="00302423"/>
    <w:rsid w:val="003033BE"/>
    <w:rsid w:val="00303475"/>
    <w:rsid w:val="0030372B"/>
    <w:rsid w:val="00303ACA"/>
    <w:rsid w:val="00303B8A"/>
    <w:rsid w:val="00303D3D"/>
    <w:rsid w:val="00304765"/>
    <w:rsid w:val="00304F75"/>
    <w:rsid w:val="0030513F"/>
    <w:rsid w:val="0030527C"/>
    <w:rsid w:val="00306606"/>
    <w:rsid w:val="003067B5"/>
    <w:rsid w:val="0030738F"/>
    <w:rsid w:val="00307B17"/>
    <w:rsid w:val="00310044"/>
    <w:rsid w:val="00310105"/>
    <w:rsid w:val="0031024F"/>
    <w:rsid w:val="00310385"/>
    <w:rsid w:val="003115DD"/>
    <w:rsid w:val="00311C4C"/>
    <w:rsid w:val="00313318"/>
    <w:rsid w:val="003140F2"/>
    <w:rsid w:val="003141EF"/>
    <w:rsid w:val="00314709"/>
    <w:rsid w:val="0031499B"/>
    <w:rsid w:val="00314E3F"/>
    <w:rsid w:val="0031575F"/>
    <w:rsid w:val="003162E2"/>
    <w:rsid w:val="003162F4"/>
    <w:rsid w:val="00316416"/>
    <w:rsid w:val="00316A1F"/>
    <w:rsid w:val="0032038C"/>
    <w:rsid w:val="0032059B"/>
    <w:rsid w:val="003214BA"/>
    <w:rsid w:val="00321BD6"/>
    <w:rsid w:val="00321D4C"/>
    <w:rsid w:val="00322816"/>
    <w:rsid w:val="00322C1D"/>
    <w:rsid w:val="003232D8"/>
    <w:rsid w:val="0032358B"/>
    <w:rsid w:val="00323C55"/>
    <w:rsid w:val="00324348"/>
    <w:rsid w:val="00324416"/>
    <w:rsid w:val="003244E8"/>
    <w:rsid w:val="003248B4"/>
    <w:rsid w:val="00325789"/>
    <w:rsid w:val="00325B1E"/>
    <w:rsid w:val="00327494"/>
    <w:rsid w:val="00327F4E"/>
    <w:rsid w:val="00330678"/>
    <w:rsid w:val="00331486"/>
    <w:rsid w:val="00331714"/>
    <w:rsid w:val="00331AF7"/>
    <w:rsid w:val="0033230E"/>
    <w:rsid w:val="00332AE4"/>
    <w:rsid w:val="0033491C"/>
    <w:rsid w:val="00334D5A"/>
    <w:rsid w:val="00335B41"/>
    <w:rsid w:val="00335C8D"/>
    <w:rsid w:val="00336453"/>
    <w:rsid w:val="003366A1"/>
    <w:rsid w:val="003367C3"/>
    <w:rsid w:val="00336FD2"/>
    <w:rsid w:val="0033777C"/>
    <w:rsid w:val="00340B45"/>
    <w:rsid w:val="00340B58"/>
    <w:rsid w:val="0034109C"/>
    <w:rsid w:val="0034132B"/>
    <w:rsid w:val="00341341"/>
    <w:rsid w:val="003418FB"/>
    <w:rsid w:val="00341FEE"/>
    <w:rsid w:val="00342573"/>
    <w:rsid w:val="00342825"/>
    <w:rsid w:val="00342E44"/>
    <w:rsid w:val="00342E59"/>
    <w:rsid w:val="003431EB"/>
    <w:rsid w:val="00344077"/>
    <w:rsid w:val="003446B0"/>
    <w:rsid w:val="003447E9"/>
    <w:rsid w:val="003454D1"/>
    <w:rsid w:val="003456B4"/>
    <w:rsid w:val="003459C2"/>
    <w:rsid w:val="00345CAA"/>
    <w:rsid w:val="003466D0"/>
    <w:rsid w:val="00346A90"/>
    <w:rsid w:val="0035006E"/>
    <w:rsid w:val="00350184"/>
    <w:rsid w:val="00350840"/>
    <w:rsid w:val="0035179C"/>
    <w:rsid w:val="00351B1E"/>
    <w:rsid w:val="00351E3D"/>
    <w:rsid w:val="003532E7"/>
    <w:rsid w:val="00353ED6"/>
    <w:rsid w:val="003543A7"/>
    <w:rsid w:val="003559ED"/>
    <w:rsid w:val="00355EC5"/>
    <w:rsid w:val="0035643F"/>
    <w:rsid w:val="003565C3"/>
    <w:rsid w:val="00356748"/>
    <w:rsid w:val="00356E14"/>
    <w:rsid w:val="00357D08"/>
    <w:rsid w:val="00357FD2"/>
    <w:rsid w:val="003608C1"/>
    <w:rsid w:val="003611F4"/>
    <w:rsid w:val="0036128E"/>
    <w:rsid w:val="00361592"/>
    <w:rsid w:val="00361753"/>
    <w:rsid w:val="003617FC"/>
    <w:rsid w:val="00361AAF"/>
    <w:rsid w:val="00361FE8"/>
    <w:rsid w:val="003625E7"/>
    <w:rsid w:val="003626EE"/>
    <w:rsid w:val="0036303D"/>
    <w:rsid w:val="003643C5"/>
    <w:rsid w:val="003648DC"/>
    <w:rsid w:val="00364AEF"/>
    <w:rsid w:val="00364B0D"/>
    <w:rsid w:val="00364DE7"/>
    <w:rsid w:val="003657AF"/>
    <w:rsid w:val="00365B0B"/>
    <w:rsid w:val="00365DBB"/>
    <w:rsid w:val="00365FEA"/>
    <w:rsid w:val="003667CD"/>
    <w:rsid w:val="00366F40"/>
    <w:rsid w:val="0036704E"/>
    <w:rsid w:val="00367E3D"/>
    <w:rsid w:val="003703C6"/>
    <w:rsid w:val="003713DF"/>
    <w:rsid w:val="003726C4"/>
    <w:rsid w:val="00372A4D"/>
    <w:rsid w:val="003734DA"/>
    <w:rsid w:val="00373A53"/>
    <w:rsid w:val="00373F4E"/>
    <w:rsid w:val="00374538"/>
    <w:rsid w:val="003746D8"/>
    <w:rsid w:val="00374786"/>
    <w:rsid w:val="0037498A"/>
    <w:rsid w:val="0037507B"/>
    <w:rsid w:val="0037542F"/>
    <w:rsid w:val="003756CF"/>
    <w:rsid w:val="00376325"/>
    <w:rsid w:val="00376AF4"/>
    <w:rsid w:val="00376CD5"/>
    <w:rsid w:val="003776A1"/>
    <w:rsid w:val="00377BC4"/>
    <w:rsid w:val="00377D7E"/>
    <w:rsid w:val="0038094E"/>
    <w:rsid w:val="00380CA8"/>
    <w:rsid w:val="00380D8C"/>
    <w:rsid w:val="00380F02"/>
    <w:rsid w:val="003811F9"/>
    <w:rsid w:val="00382AD3"/>
    <w:rsid w:val="0038343B"/>
    <w:rsid w:val="003837F4"/>
    <w:rsid w:val="003845C2"/>
    <w:rsid w:val="003846D6"/>
    <w:rsid w:val="00384921"/>
    <w:rsid w:val="003849FE"/>
    <w:rsid w:val="00384AC8"/>
    <w:rsid w:val="00384DCF"/>
    <w:rsid w:val="00384EB6"/>
    <w:rsid w:val="00385650"/>
    <w:rsid w:val="003856C8"/>
    <w:rsid w:val="003862A0"/>
    <w:rsid w:val="00386BA2"/>
    <w:rsid w:val="0038750E"/>
    <w:rsid w:val="0038751C"/>
    <w:rsid w:val="00387717"/>
    <w:rsid w:val="00387D56"/>
    <w:rsid w:val="003910A7"/>
    <w:rsid w:val="00391910"/>
    <w:rsid w:val="003919EF"/>
    <w:rsid w:val="003931A1"/>
    <w:rsid w:val="003936B1"/>
    <w:rsid w:val="0039420F"/>
    <w:rsid w:val="0039489D"/>
    <w:rsid w:val="0039554B"/>
    <w:rsid w:val="003960C1"/>
    <w:rsid w:val="00396B00"/>
    <w:rsid w:val="003975DD"/>
    <w:rsid w:val="00397A4C"/>
    <w:rsid w:val="003A036B"/>
    <w:rsid w:val="003A0981"/>
    <w:rsid w:val="003A12C4"/>
    <w:rsid w:val="003A233D"/>
    <w:rsid w:val="003A267B"/>
    <w:rsid w:val="003A2C6C"/>
    <w:rsid w:val="003A32EB"/>
    <w:rsid w:val="003A3A21"/>
    <w:rsid w:val="003A405B"/>
    <w:rsid w:val="003A47E8"/>
    <w:rsid w:val="003A4E32"/>
    <w:rsid w:val="003A51B0"/>
    <w:rsid w:val="003A520E"/>
    <w:rsid w:val="003A548B"/>
    <w:rsid w:val="003A5CDA"/>
    <w:rsid w:val="003A5DC7"/>
    <w:rsid w:val="003A5E83"/>
    <w:rsid w:val="003A68E4"/>
    <w:rsid w:val="003A7535"/>
    <w:rsid w:val="003A7579"/>
    <w:rsid w:val="003A76F2"/>
    <w:rsid w:val="003A7B2E"/>
    <w:rsid w:val="003A7E26"/>
    <w:rsid w:val="003B0B04"/>
    <w:rsid w:val="003B0ED1"/>
    <w:rsid w:val="003B1BA7"/>
    <w:rsid w:val="003B2285"/>
    <w:rsid w:val="003B2664"/>
    <w:rsid w:val="003B2B37"/>
    <w:rsid w:val="003B3BF9"/>
    <w:rsid w:val="003B3EAC"/>
    <w:rsid w:val="003B4673"/>
    <w:rsid w:val="003B5067"/>
    <w:rsid w:val="003B513C"/>
    <w:rsid w:val="003B5673"/>
    <w:rsid w:val="003B570C"/>
    <w:rsid w:val="003B7528"/>
    <w:rsid w:val="003C0266"/>
    <w:rsid w:val="003C08E0"/>
    <w:rsid w:val="003C0D7C"/>
    <w:rsid w:val="003C142B"/>
    <w:rsid w:val="003C18C2"/>
    <w:rsid w:val="003C20C0"/>
    <w:rsid w:val="003C2461"/>
    <w:rsid w:val="003C2519"/>
    <w:rsid w:val="003C29F9"/>
    <w:rsid w:val="003C2D26"/>
    <w:rsid w:val="003C2E11"/>
    <w:rsid w:val="003C2FF2"/>
    <w:rsid w:val="003C310B"/>
    <w:rsid w:val="003C3EE3"/>
    <w:rsid w:val="003C3F4D"/>
    <w:rsid w:val="003C40D2"/>
    <w:rsid w:val="003C4536"/>
    <w:rsid w:val="003C472F"/>
    <w:rsid w:val="003C4C49"/>
    <w:rsid w:val="003C50DC"/>
    <w:rsid w:val="003C529E"/>
    <w:rsid w:val="003C5A99"/>
    <w:rsid w:val="003C5AD2"/>
    <w:rsid w:val="003C5DF9"/>
    <w:rsid w:val="003C6336"/>
    <w:rsid w:val="003C6392"/>
    <w:rsid w:val="003C6562"/>
    <w:rsid w:val="003C72B1"/>
    <w:rsid w:val="003C739C"/>
    <w:rsid w:val="003D0981"/>
    <w:rsid w:val="003D0D15"/>
    <w:rsid w:val="003D1762"/>
    <w:rsid w:val="003D17FB"/>
    <w:rsid w:val="003D1D85"/>
    <w:rsid w:val="003D2235"/>
    <w:rsid w:val="003D2258"/>
    <w:rsid w:val="003D248C"/>
    <w:rsid w:val="003D2A3D"/>
    <w:rsid w:val="003D2A62"/>
    <w:rsid w:val="003D4AB6"/>
    <w:rsid w:val="003D4D38"/>
    <w:rsid w:val="003D4DE1"/>
    <w:rsid w:val="003D4F62"/>
    <w:rsid w:val="003D5522"/>
    <w:rsid w:val="003D5F4B"/>
    <w:rsid w:val="003D7405"/>
    <w:rsid w:val="003D784A"/>
    <w:rsid w:val="003D7D6B"/>
    <w:rsid w:val="003E03D0"/>
    <w:rsid w:val="003E094A"/>
    <w:rsid w:val="003E1079"/>
    <w:rsid w:val="003E1689"/>
    <w:rsid w:val="003E1AE1"/>
    <w:rsid w:val="003E1EB7"/>
    <w:rsid w:val="003E1F70"/>
    <w:rsid w:val="003E20B7"/>
    <w:rsid w:val="003E2145"/>
    <w:rsid w:val="003E3EEB"/>
    <w:rsid w:val="003E420D"/>
    <w:rsid w:val="003E5290"/>
    <w:rsid w:val="003E55E5"/>
    <w:rsid w:val="003E58AD"/>
    <w:rsid w:val="003E596C"/>
    <w:rsid w:val="003E6258"/>
    <w:rsid w:val="003E62FC"/>
    <w:rsid w:val="003E646D"/>
    <w:rsid w:val="003E69C0"/>
    <w:rsid w:val="003E7928"/>
    <w:rsid w:val="003E7AE6"/>
    <w:rsid w:val="003E7D7C"/>
    <w:rsid w:val="003F0CE7"/>
    <w:rsid w:val="003F1661"/>
    <w:rsid w:val="003F1690"/>
    <w:rsid w:val="003F1850"/>
    <w:rsid w:val="003F3981"/>
    <w:rsid w:val="003F3AC9"/>
    <w:rsid w:val="003F3AF8"/>
    <w:rsid w:val="003F3E5C"/>
    <w:rsid w:val="003F45E8"/>
    <w:rsid w:val="003F4A48"/>
    <w:rsid w:val="003F4B22"/>
    <w:rsid w:val="003F4B37"/>
    <w:rsid w:val="003F569C"/>
    <w:rsid w:val="003F5719"/>
    <w:rsid w:val="003F5DCF"/>
    <w:rsid w:val="003F64B2"/>
    <w:rsid w:val="003F6B22"/>
    <w:rsid w:val="003F6B7C"/>
    <w:rsid w:val="003F70CF"/>
    <w:rsid w:val="003F7AA4"/>
    <w:rsid w:val="003F7D0A"/>
    <w:rsid w:val="003F7DA5"/>
    <w:rsid w:val="00400C2E"/>
    <w:rsid w:val="00400D46"/>
    <w:rsid w:val="00400DC9"/>
    <w:rsid w:val="00401195"/>
    <w:rsid w:val="00401B12"/>
    <w:rsid w:val="00401E79"/>
    <w:rsid w:val="00401F00"/>
    <w:rsid w:val="00401FBE"/>
    <w:rsid w:val="004022FC"/>
    <w:rsid w:val="0040244E"/>
    <w:rsid w:val="00402ABF"/>
    <w:rsid w:val="00402E93"/>
    <w:rsid w:val="00402EEC"/>
    <w:rsid w:val="004032EA"/>
    <w:rsid w:val="004036F9"/>
    <w:rsid w:val="004037DD"/>
    <w:rsid w:val="00403DA8"/>
    <w:rsid w:val="004048BA"/>
    <w:rsid w:val="00405290"/>
    <w:rsid w:val="00405666"/>
    <w:rsid w:val="00405EA9"/>
    <w:rsid w:val="00406063"/>
    <w:rsid w:val="00406AE4"/>
    <w:rsid w:val="00407109"/>
    <w:rsid w:val="00407B16"/>
    <w:rsid w:val="00407DF4"/>
    <w:rsid w:val="00411576"/>
    <w:rsid w:val="00411591"/>
    <w:rsid w:val="004130E1"/>
    <w:rsid w:val="0041351A"/>
    <w:rsid w:val="004147E5"/>
    <w:rsid w:val="00414C60"/>
    <w:rsid w:val="00414DF1"/>
    <w:rsid w:val="00414EB3"/>
    <w:rsid w:val="00414F39"/>
    <w:rsid w:val="00415150"/>
    <w:rsid w:val="00415D83"/>
    <w:rsid w:val="00415DAB"/>
    <w:rsid w:val="00415DBF"/>
    <w:rsid w:val="00415E76"/>
    <w:rsid w:val="00416168"/>
    <w:rsid w:val="004164E5"/>
    <w:rsid w:val="004166F8"/>
    <w:rsid w:val="0041672D"/>
    <w:rsid w:val="00416987"/>
    <w:rsid w:val="00416C3D"/>
    <w:rsid w:val="00416D7C"/>
    <w:rsid w:val="004170AA"/>
    <w:rsid w:val="004171E3"/>
    <w:rsid w:val="004174CF"/>
    <w:rsid w:val="00417BAD"/>
    <w:rsid w:val="00417C94"/>
    <w:rsid w:val="00417D37"/>
    <w:rsid w:val="00420202"/>
    <w:rsid w:val="00420717"/>
    <w:rsid w:val="00420D1C"/>
    <w:rsid w:val="004211C9"/>
    <w:rsid w:val="00421D70"/>
    <w:rsid w:val="0042251E"/>
    <w:rsid w:val="004229CB"/>
    <w:rsid w:val="004229D7"/>
    <w:rsid w:val="00422BE2"/>
    <w:rsid w:val="00423690"/>
    <w:rsid w:val="0042378A"/>
    <w:rsid w:val="00424548"/>
    <w:rsid w:val="00424968"/>
    <w:rsid w:val="004249BE"/>
    <w:rsid w:val="00424B9E"/>
    <w:rsid w:val="00425135"/>
    <w:rsid w:val="004262BC"/>
    <w:rsid w:val="00426448"/>
    <w:rsid w:val="004265D9"/>
    <w:rsid w:val="004267A1"/>
    <w:rsid w:val="00426F62"/>
    <w:rsid w:val="004278CB"/>
    <w:rsid w:val="00427E43"/>
    <w:rsid w:val="00430384"/>
    <w:rsid w:val="00430C90"/>
    <w:rsid w:val="00430CBD"/>
    <w:rsid w:val="00430DF0"/>
    <w:rsid w:val="00430F55"/>
    <w:rsid w:val="00430F90"/>
    <w:rsid w:val="004316AA"/>
    <w:rsid w:val="00431A21"/>
    <w:rsid w:val="00432103"/>
    <w:rsid w:val="004326FD"/>
    <w:rsid w:val="00432893"/>
    <w:rsid w:val="004329B2"/>
    <w:rsid w:val="00432C5E"/>
    <w:rsid w:val="00434098"/>
    <w:rsid w:val="00434613"/>
    <w:rsid w:val="00434765"/>
    <w:rsid w:val="00436238"/>
    <w:rsid w:val="0043631A"/>
    <w:rsid w:val="004364AA"/>
    <w:rsid w:val="004366F3"/>
    <w:rsid w:val="004367AC"/>
    <w:rsid w:val="00436D32"/>
    <w:rsid w:val="0043726F"/>
    <w:rsid w:val="00437D3F"/>
    <w:rsid w:val="00440461"/>
    <w:rsid w:val="00440616"/>
    <w:rsid w:val="004410BB"/>
    <w:rsid w:val="004413E0"/>
    <w:rsid w:val="0044182E"/>
    <w:rsid w:val="004418A3"/>
    <w:rsid w:val="00441B1B"/>
    <w:rsid w:val="00441E1E"/>
    <w:rsid w:val="004426CE"/>
    <w:rsid w:val="004426EA"/>
    <w:rsid w:val="00442F46"/>
    <w:rsid w:val="0044377F"/>
    <w:rsid w:val="00443867"/>
    <w:rsid w:val="004439BC"/>
    <w:rsid w:val="00444490"/>
    <w:rsid w:val="00444BAF"/>
    <w:rsid w:val="00444E02"/>
    <w:rsid w:val="00445C41"/>
    <w:rsid w:val="00446175"/>
    <w:rsid w:val="00446B4A"/>
    <w:rsid w:val="00446E54"/>
    <w:rsid w:val="00447A73"/>
    <w:rsid w:val="00447BC7"/>
    <w:rsid w:val="00447E79"/>
    <w:rsid w:val="00447E99"/>
    <w:rsid w:val="00447EF2"/>
    <w:rsid w:val="004501F3"/>
    <w:rsid w:val="00450F17"/>
    <w:rsid w:val="00451B26"/>
    <w:rsid w:val="00451F8D"/>
    <w:rsid w:val="00452A1A"/>
    <w:rsid w:val="00452E0E"/>
    <w:rsid w:val="00453F18"/>
    <w:rsid w:val="004544E0"/>
    <w:rsid w:val="00454BF5"/>
    <w:rsid w:val="00454C08"/>
    <w:rsid w:val="00454F01"/>
    <w:rsid w:val="00455B4C"/>
    <w:rsid w:val="00455C7D"/>
    <w:rsid w:val="00456498"/>
    <w:rsid w:val="004566B3"/>
    <w:rsid w:val="00456C4F"/>
    <w:rsid w:val="00456FE0"/>
    <w:rsid w:val="00456FEC"/>
    <w:rsid w:val="00457454"/>
    <w:rsid w:val="00457F28"/>
    <w:rsid w:val="00460FFF"/>
    <w:rsid w:val="004617F2"/>
    <w:rsid w:val="00461EC1"/>
    <w:rsid w:val="004622CB"/>
    <w:rsid w:val="00462414"/>
    <w:rsid w:val="00462885"/>
    <w:rsid w:val="00462BA4"/>
    <w:rsid w:val="004632F2"/>
    <w:rsid w:val="0046384A"/>
    <w:rsid w:val="00463B23"/>
    <w:rsid w:val="00463BD3"/>
    <w:rsid w:val="0046466F"/>
    <w:rsid w:val="0046477C"/>
    <w:rsid w:val="00464AD3"/>
    <w:rsid w:val="00464B74"/>
    <w:rsid w:val="00464CC2"/>
    <w:rsid w:val="00464E16"/>
    <w:rsid w:val="0046639C"/>
    <w:rsid w:val="0046687A"/>
    <w:rsid w:val="0046750E"/>
    <w:rsid w:val="004707C1"/>
    <w:rsid w:val="00471516"/>
    <w:rsid w:val="00471EDB"/>
    <w:rsid w:val="004722F4"/>
    <w:rsid w:val="00472CE0"/>
    <w:rsid w:val="004736EE"/>
    <w:rsid w:val="00473BD5"/>
    <w:rsid w:val="00473FEA"/>
    <w:rsid w:val="00474256"/>
    <w:rsid w:val="00474F57"/>
    <w:rsid w:val="0047593F"/>
    <w:rsid w:val="00475B03"/>
    <w:rsid w:val="0047671E"/>
    <w:rsid w:val="00476897"/>
    <w:rsid w:val="00476CF3"/>
    <w:rsid w:val="00476D6F"/>
    <w:rsid w:val="004771C6"/>
    <w:rsid w:val="004775AD"/>
    <w:rsid w:val="00480C7D"/>
    <w:rsid w:val="00480D17"/>
    <w:rsid w:val="00480DC8"/>
    <w:rsid w:val="004811E0"/>
    <w:rsid w:val="004818E1"/>
    <w:rsid w:val="00481A0B"/>
    <w:rsid w:val="00481CDA"/>
    <w:rsid w:val="00482624"/>
    <w:rsid w:val="00482999"/>
    <w:rsid w:val="00482B7F"/>
    <w:rsid w:val="00483730"/>
    <w:rsid w:val="00483974"/>
    <w:rsid w:val="0048477B"/>
    <w:rsid w:val="00484A82"/>
    <w:rsid w:val="00484D96"/>
    <w:rsid w:val="00485242"/>
    <w:rsid w:val="0048562F"/>
    <w:rsid w:val="00485EB0"/>
    <w:rsid w:val="004861FD"/>
    <w:rsid w:val="00486397"/>
    <w:rsid w:val="00486518"/>
    <w:rsid w:val="0048662F"/>
    <w:rsid w:val="00486EE8"/>
    <w:rsid w:val="00486FEA"/>
    <w:rsid w:val="004878A5"/>
    <w:rsid w:val="004902FD"/>
    <w:rsid w:val="004906EC"/>
    <w:rsid w:val="00490A02"/>
    <w:rsid w:val="00491AA7"/>
    <w:rsid w:val="00491F35"/>
    <w:rsid w:val="00492403"/>
    <w:rsid w:val="004924F3"/>
    <w:rsid w:val="004927AA"/>
    <w:rsid w:val="00492DFA"/>
    <w:rsid w:val="004931A4"/>
    <w:rsid w:val="00493408"/>
    <w:rsid w:val="00493A9A"/>
    <w:rsid w:val="0049451F"/>
    <w:rsid w:val="00494EA3"/>
    <w:rsid w:val="004950F4"/>
    <w:rsid w:val="004951FE"/>
    <w:rsid w:val="0049520C"/>
    <w:rsid w:val="004963DC"/>
    <w:rsid w:val="00496458"/>
    <w:rsid w:val="004965E1"/>
    <w:rsid w:val="004967B6"/>
    <w:rsid w:val="00496972"/>
    <w:rsid w:val="0049697C"/>
    <w:rsid w:val="0049706F"/>
    <w:rsid w:val="00497223"/>
    <w:rsid w:val="004A0821"/>
    <w:rsid w:val="004A14E5"/>
    <w:rsid w:val="004A1DEC"/>
    <w:rsid w:val="004A272F"/>
    <w:rsid w:val="004A3064"/>
    <w:rsid w:val="004A3CE7"/>
    <w:rsid w:val="004A5208"/>
    <w:rsid w:val="004A5A59"/>
    <w:rsid w:val="004A5CDA"/>
    <w:rsid w:val="004A5EDC"/>
    <w:rsid w:val="004A61B1"/>
    <w:rsid w:val="004A6CFC"/>
    <w:rsid w:val="004A6E1B"/>
    <w:rsid w:val="004A7112"/>
    <w:rsid w:val="004A7FB9"/>
    <w:rsid w:val="004B04DA"/>
    <w:rsid w:val="004B063E"/>
    <w:rsid w:val="004B10B3"/>
    <w:rsid w:val="004B14BA"/>
    <w:rsid w:val="004B16C9"/>
    <w:rsid w:val="004B18ED"/>
    <w:rsid w:val="004B1F1E"/>
    <w:rsid w:val="004B273A"/>
    <w:rsid w:val="004B29D8"/>
    <w:rsid w:val="004B2B0F"/>
    <w:rsid w:val="004B32FB"/>
    <w:rsid w:val="004B33E5"/>
    <w:rsid w:val="004B36B8"/>
    <w:rsid w:val="004B3712"/>
    <w:rsid w:val="004B37E1"/>
    <w:rsid w:val="004B3D08"/>
    <w:rsid w:val="004B3EA5"/>
    <w:rsid w:val="004B44FB"/>
    <w:rsid w:val="004B4F16"/>
    <w:rsid w:val="004B508B"/>
    <w:rsid w:val="004B5123"/>
    <w:rsid w:val="004B520B"/>
    <w:rsid w:val="004B654E"/>
    <w:rsid w:val="004B6556"/>
    <w:rsid w:val="004B664C"/>
    <w:rsid w:val="004B689B"/>
    <w:rsid w:val="004B6B7D"/>
    <w:rsid w:val="004B6B7F"/>
    <w:rsid w:val="004B6C41"/>
    <w:rsid w:val="004B79D9"/>
    <w:rsid w:val="004C0840"/>
    <w:rsid w:val="004C0FA7"/>
    <w:rsid w:val="004C108D"/>
    <w:rsid w:val="004C11AC"/>
    <w:rsid w:val="004C1B37"/>
    <w:rsid w:val="004C1BC3"/>
    <w:rsid w:val="004C24C8"/>
    <w:rsid w:val="004C2756"/>
    <w:rsid w:val="004C27B3"/>
    <w:rsid w:val="004C3AAB"/>
    <w:rsid w:val="004C3C63"/>
    <w:rsid w:val="004C3E20"/>
    <w:rsid w:val="004C3ED1"/>
    <w:rsid w:val="004C51BA"/>
    <w:rsid w:val="004C5E7F"/>
    <w:rsid w:val="004C6692"/>
    <w:rsid w:val="004C7274"/>
    <w:rsid w:val="004C74B2"/>
    <w:rsid w:val="004C7AF3"/>
    <w:rsid w:val="004D0396"/>
    <w:rsid w:val="004D04C3"/>
    <w:rsid w:val="004D081D"/>
    <w:rsid w:val="004D10EC"/>
    <w:rsid w:val="004D154F"/>
    <w:rsid w:val="004D1E8B"/>
    <w:rsid w:val="004D2884"/>
    <w:rsid w:val="004D2922"/>
    <w:rsid w:val="004D2BC9"/>
    <w:rsid w:val="004D2BE7"/>
    <w:rsid w:val="004D2C9A"/>
    <w:rsid w:val="004D2EE5"/>
    <w:rsid w:val="004D39D4"/>
    <w:rsid w:val="004D415D"/>
    <w:rsid w:val="004D41AF"/>
    <w:rsid w:val="004D44B5"/>
    <w:rsid w:val="004D4532"/>
    <w:rsid w:val="004D4994"/>
    <w:rsid w:val="004D4BF8"/>
    <w:rsid w:val="004D4C9C"/>
    <w:rsid w:val="004D4F1A"/>
    <w:rsid w:val="004D5125"/>
    <w:rsid w:val="004D52E3"/>
    <w:rsid w:val="004D5FE5"/>
    <w:rsid w:val="004D61DC"/>
    <w:rsid w:val="004D6651"/>
    <w:rsid w:val="004D67E0"/>
    <w:rsid w:val="004D7077"/>
    <w:rsid w:val="004D7457"/>
    <w:rsid w:val="004D74F9"/>
    <w:rsid w:val="004E00B8"/>
    <w:rsid w:val="004E07F4"/>
    <w:rsid w:val="004E090B"/>
    <w:rsid w:val="004E09A3"/>
    <w:rsid w:val="004E138F"/>
    <w:rsid w:val="004E13EE"/>
    <w:rsid w:val="004E174F"/>
    <w:rsid w:val="004E178B"/>
    <w:rsid w:val="004E185D"/>
    <w:rsid w:val="004E1A51"/>
    <w:rsid w:val="004E21A3"/>
    <w:rsid w:val="004E284F"/>
    <w:rsid w:val="004E2B02"/>
    <w:rsid w:val="004E38AB"/>
    <w:rsid w:val="004E3E4B"/>
    <w:rsid w:val="004E3E56"/>
    <w:rsid w:val="004E4825"/>
    <w:rsid w:val="004E4E27"/>
    <w:rsid w:val="004E51C4"/>
    <w:rsid w:val="004E5604"/>
    <w:rsid w:val="004E58AF"/>
    <w:rsid w:val="004E6490"/>
    <w:rsid w:val="004E6494"/>
    <w:rsid w:val="004E67CB"/>
    <w:rsid w:val="004E68D1"/>
    <w:rsid w:val="004E6A6F"/>
    <w:rsid w:val="004E6B48"/>
    <w:rsid w:val="004F0F05"/>
    <w:rsid w:val="004F2EF9"/>
    <w:rsid w:val="004F37A7"/>
    <w:rsid w:val="004F393F"/>
    <w:rsid w:val="004F4692"/>
    <w:rsid w:val="004F4851"/>
    <w:rsid w:val="004F4AA2"/>
    <w:rsid w:val="004F5350"/>
    <w:rsid w:val="004F54A9"/>
    <w:rsid w:val="004F56A8"/>
    <w:rsid w:val="004F5D4E"/>
    <w:rsid w:val="004F5ED4"/>
    <w:rsid w:val="004F6413"/>
    <w:rsid w:val="004F67BA"/>
    <w:rsid w:val="004F6950"/>
    <w:rsid w:val="004F6D0D"/>
    <w:rsid w:val="004F75E1"/>
    <w:rsid w:val="004F794F"/>
    <w:rsid w:val="00500181"/>
    <w:rsid w:val="0050020E"/>
    <w:rsid w:val="005003B9"/>
    <w:rsid w:val="00500AFA"/>
    <w:rsid w:val="00500BDA"/>
    <w:rsid w:val="00500F2E"/>
    <w:rsid w:val="00500F32"/>
    <w:rsid w:val="00500FE4"/>
    <w:rsid w:val="005011FD"/>
    <w:rsid w:val="00501608"/>
    <w:rsid w:val="00502063"/>
    <w:rsid w:val="00502341"/>
    <w:rsid w:val="00502574"/>
    <w:rsid w:val="00502764"/>
    <w:rsid w:val="00502BC0"/>
    <w:rsid w:val="005035D4"/>
    <w:rsid w:val="005036F9"/>
    <w:rsid w:val="005037C2"/>
    <w:rsid w:val="00503B21"/>
    <w:rsid w:val="00503F5F"/>
    <w:rsid w:val="005040F6"/>
    <w:rsid w:val="0050478F"/>
    <w:rsid w:val="00504D57"/>
    <w:rsid w:val="00505521"/>
    <w:rsid w:val="00505AA0"/>
    <w:rsid w:val="00506316"/>
    <w:rsid w:val="005066E3"/>
    <w:rsid w:val="00506869"/>
    <w:rsid w:val="0050711D"/>
    <w:rsid w:val="00510076"/>
    <w:rsid w:val="0051170A"/>
    <w:rsid w:val="00512035"/>
    <w:rsid w:val="005127F5"/>
    <w:rsid w:val="00513140"/>
    <w:rsid w:val="00513250"/>
    <w:rsid w:val="00513806"/>
    <w:rsid w:val="0051387A"/>
    <w:rsid w:val="00514DA9"/>
    <w:rsid w:val="005156D5"/>
    <w:rsid w:val="00516219"/>
    <w:rsid w:val="005166B4"/>
    <w:rsid w:val="00516DD0"/>
    <w:rsid w:val="005201F7"/>
    <w:rsid w:val="00520860"/>
    <w:rsid w:val="00520894"/>
    <w:rsid w:val="00520A86"/>
    <w:rsid w:val="005213AA"/>
    <w:rsid w:val="00521789"/>
    <w:rsid w:val="00521805"/>
    <w:rsid w:val="00521A25"/>
    <w:rsid w:val="0052250A"/>
    <w:rsid w:val="00522619"/>
    <w:rsid w:val="0052280F"/>
    <w:rsid w:val="005229C7"/>
    <w:rsid w:val="0052397F"/>
    <w:rsid w:val="00524893"/>
    <w:rsid w:val="00525121"/>
    <w:rsid w:val="00525142"/>
    <w:rsid w:val="00525AC3"/>
    <w:rsid w:val="005269D3"/>
    <w:rsid w:val="00526D2B"/>
    <w:rsid w:val="00526E24"/>
    <w:rsid w:val="00526F91"/>
    <w:rsid w:val="00527E10"/>
    <w:rsid w:val="00527E52"/>
    <w:rsid w:val="0053029C"/>
    <w:rsid w:val="00530D4B"/>
    <w:rsid w:val="00531B0F"/>
    <w:rsid w:val="00532110"/>
    <w:rsid w:val="00532267"/>
    <w:rsid w:val="005325BE"/>
    <w:rsid w:val="0053280C"/>
    <w:rsid w:val="00532C3F"/>
    <w:rsid w:val="00532E99"/>
    <w:rsid w:val="00533104"/>
    <w:rsid w:val="00533669"/>
    <w:rsid w:val="00534B4B"/>
    <w:rsid w:val="00535929"/>
    <w:rsid w:val="00535A8C"/>
    <w:rsid w:val="00535B3A"/>
    <w:rsid w:val="00535D0B"/>
    <w:rsid w:val="00535D84"/>
    <w:rsid w:val="00535EAE"/>
    <w:rsid w:val="00536278"/>
    <w:rsid w:val="00536492"/>
    <w:rsid w:val="0053695D"/>
    <w:rsid w:val="00536C51"/>
    <w:rsid w:val="00536F07"/>
    <w:rsid w:val="005371E1"/>
    <w:rsid w:val="00540342"/>
    <w:rsid w:val="00540C05"/>
    <w:rsid w:val="00541952"/>
    <w:rsid w:val="005419AB"/>
    <w:rsid w:val="00541DC5"/>
    <w:rsid w:val="00542125"/>
    <w:rsid w:val="0054273B"/>
    <w:rsid w:val="005429CE"/>
    <w:rsid w:val="00542B79"/>
    <w:rsid w:val="0054333E"/>
    <w:rsid w:val="00543372"/>
    <w:rsid w:val="00543494"/>
    <w:rsid w:val="005439A2"/>
    <w:rsid w:val="00543C87"/>
    <w:rsid w:val="00543E00"/>
    <w:rsid w:val="0054486F"/>
    <w:rsid w:val="00544B1F"/>
    <w:rsid w:val="00544BAE"/>
    <w:rsid w:val="00544CCC"/>
    <w:rsid w:val="00544F38"/>
    <w:rsid w:val="00545245"/>
    <w:rsid w:val="00545497"/>
    <w:rsid w:val="0054560A"/>
    <w:rsid w:val="0054607B"/>
    <w:rsid w:val="00546478"/>
    <w:rsid w:val="005473E4"/>
    <w:rsid w:val="00547673"/>
    <w:rsid w:val="00547801"/>
    <w:rsid w:val="005509EF"/>
    <w:rsid w:val="00551BEC"/>
    <w:rsid w:val="00551CCA"/>
    <w:rsid w:val="00551D75"/>
    <w:rsid w:val="00552900"/>
    <w:rsid w:val="00552995"/>
    <w:rsid w:val="00552C8D"/>
    <w:rsid w:val="00553D8A"/>
    <w:rsid w:val="00553ED7"/>
    <w:rsid w:val="005540CD"/>
    <w:rsid w:val="005545B2"/>
    <w:rsid w:val="00554896"/>
    <w:rsid w:val="00554D77"/>
    <w:rsid w:val="005551F5"/>
    <w:rsid w:val="00555570"/>
    <w:rsid w:val="0055558E"/>
    <w:rsid w:val="00555C91"/>
    <w:rsid w:val="00555CE9"/>
    <w:rsid w:val="00555DCA"/>
    <w:rsid w:val="00555E10"/>
    <w:rsid w:val="00556245"/>
    <w:rsid w:val="00556251"/>
    <w:rsid w:val="005564E9"/>
    <w:rsid w:val="00556513"/>
    <w:rsid w:val="005571C9"/>
    <w:rsid w:val="00557393"/>
    <w:rsid w:val="005573B1"/>
    <w:rsid w:val="00557426"/>
    <w:rsid w:val="00557E88"/>
    <w:rsid w:val="00560C85"/>
    <w:rsid w:val="00560E49"/>
    <w:rsid w:val="005616A6"/>
    <w:rsid w:val="00561A0F"/>
    <w:rsid w:val="00561D53"/>
    <w:rsid w:val="00562C78"/>
    <w:rsid w:val="00562CE9"/>
    <w:rsid w:val="00562DE5"/>
    <w:rsid w:val="00562E74"/>
    <w:rsid w:val="00563F49"/>
    <w:rsid w:val="005644C1"/>
    <w:rsid w:val="005645DA"/>
    <w:rsid w:val="00564A22"/>
    <w:rsid w:val="0056504B"/>
    <w:rsid w:val="0056535A"/>
    <w:rsid w:val="00565E84"/>
    <w:rsid w:val="005660D8"/>
    <w:rsid w:val="00566574"/>
    <w:rsid w:val="00566E82"/>
    <w:rsid w:val="0056708C"/>
    <w:rsid w:val="005671A2"/>
    <w:rsid w:val="00567706"/>
    <w:rsid w:val="005677AC"/>
    <w:rsid w:val="00567BE8"/>
    <w:rsid w:val="00567CAB"/>
    <w:rsid w:val="00567D59"/>
    <w:rsid w:val="00570980"/>
    <w:rsid w:val="005709E9"/>
    <w:rsid w:val="00570DC5"/>
    <w:rsid w:val="0057172B"/>
    <w:rsid w:val="00571819"/>
    <w:rsid w:val="005718E0"/>
    <w:rsid w:val="005719D1"/>
    <w:rsid w:val="00571B82"/>
    <w:rsid w:val="00571DB4"/>
    <w:rsid w:val="00572091"/>
    <w:rsid w:val="005725EF"/>
    <w:rsid w:val="00572FA0"/>
    <w:rsid w:val="00574012"/>
    <w:rsid w:val="005744E0"/>
    <w:rsid w:val="005758FC"/>
    <w:rsid w:val="00575C5A"/>
    <w:rsid w:val="005765DF"/>
    <w:rsid w:val="00576603"/>
    <w:rsid w:val="0057675A"/>
    <w:rsid w:val="00576D13"/>
    <w:rsid w:val="00577132"/>
    <w:rsid w:val="005771A1"/>
    <w:rsid w:val="00577F21"/>
    <w:rsid w:val="005805F0"/>
    <w:rsid w:val="00580B8A"/>
    <w:rsid w:val="00580C31"/>
    <w:rsid w:val="005824C9"/>
    <w:rsid w:val="005834FC"/>
    <w:rsid w:val="005835DF"/>
    <w:rsid w:val="0058382F"/>
    <w:rsid w:val="00584B67"/>
    <w:rsid w:val="00584BBA"/>
    <w:rsid w:val="005851BB"/>
    <w:rsid w:val="00585852"/>
    <w:rsid w:val="005858EF"/>
    <w:rsid w:val="00585F9A"/>
    <w:rsid w:val="0058632A"/>
    <w:rsid w:val="005865A6"/>
    <w:rsid w:val="00586A47"/>
    <w:rsid w:val="00586B6C"/>
    <w:rsid w:val="00586C2D"/>
    <w:rsid w:val="00586CC0"/>
    <w:rsid w:val="00586E56"/>
    <w:rsid w:val="00591BA0"/>
    <w:rsid w:val="00591E27"/>
    <w:rsid w:val="005921B1"/>
    <w:rsid w:val="00592AF0"/>
    <w:rsid w:val="00592B1B"/>
    <w:rsid w:val="005945D7"/>
    <w:rsid w:val="00595066"/>
    <w:rsid w:val="0059559C"/>
    <w:rsid w:val="005957DA"/>
    <w:rsid w:val="005964A5"/>
    <w:rsid w:val="0059684A"/>
    <w:rsid w:val="0059692C"/>
    <w:rsid w:val="00596ACF"/>
    <w:rsid w:val="00596F39"/>
    <w:rsid w:val="00597342"/>
    <w:rsid w:val="00597491"/>
    <w:rsid w:val="00597A7F"/>
    <w:rsid w:val="00597DAF"/>
    <w:rsid w:val="005A0080"/>
    <w:rsid w:val="005A0A63"/>
    <w:rsid w:val="005A1394"/>
    <w:rsid w:val="005A154E"/>
    <w:rsid w:val="005A1A7F"/>
    <w:rsid w:val="005A1AB1"/>
    <w:rsid w:val="005A3267"/>
    <w:rsid w:val="005A3618"/>
    <w:rsid w:val="005A3B27"/>
    <w:rsid w:val="005A3C7E"/>
    <w:rsid w:val="005A3E53"/>
    <w:rsid w:val="005A3F38"/>
    <w:rsid w:val="005A40E0"/>
    <w:rsid w:val="005A40E3"/>
    <w:rsid w:val="005A42EC"/>
    <w:rsid w:val="005A4DE4"/>
    <w:rsid w:val="005A539A"/>
    <w:rsid w:val="005A593F"/>
    <w:rsid w:val="005A5ECC"/>
    <w:rsid w:val="005A65D0"/>
    <w:rsid w:val="005A66EF"/>
    <w:rsid w:val="005A6804"/>
    <w:rsid w:val="005A6C64"/>
    <w:rsid w:val="005A709F"/>
    <w:rsid w:val="005A744C"/>
    <w:rsid w:val="005A7B39"/>
    <w:rsid w:val="005B0BCC"/>
    <w:rsid w:val="005B1134"/>
    <w:rsid w:val="005B1B07"/>
    <w:rsid w:val="005B1F71"/>
    <w:rsid w:val="005B21B7"/>
    <w:rsid w:val="005B2424"/>
    <w:rsid w:val="005B26A1"/>
    <w:rsid w:val="005B2F8F"/>
    <w:rsid w:val="005B303B"/>
    <w:rsid w:val="005B40CA"/>
    <w:rsid w:val="005B439B"/>
    <w:rsid w:val="005B4A99"/>
    <w:rsid w:val="005B4B9C"/>
    <w:rsid w:val="005B4C0E"/>
    <w:rsid w:val="005B51B5"/>
    <w:rsid w:val="005B5251"/>
    <w:rsid w:val="005B582F"/>
    <w:rsid w:val="005B5B6B"/>
    <w:rsid w:val="005B5E10"/>
    <w:rsid w:val="005B5F2A"/>
    <w:rsid w:val="005B64EF"/>
    <w:rsid w:val="005B66FA"/>
    <w:rsid w:val="005B70B4"/>
    <w:rsid w:val="005B7A7D"/>
    <w:rsid w:val="005B7FDD"/>
    <w:rsid w:val="005C055A"/>
    <w:rsid w:val="005C0C2F"/>
    <w:rsid w:val="005C0E65"/>
    <w:rsid w:val="005C274B"/>
    <w:rsid w:val="005C3FA1"/>
    <w:rsid w:val="005C48A2"/>
    <w:rsid w:val="005C4DDC"/>
    <w:rsid w:val="005C5ADD"/>
    <w:rsid w:val="005C5FF1"/>
    <w:rsid w:val="005C6C07"/>
    <w:rsid w:val="005C7233"/>
    <w:rsid w:val="005C7A7C"/>
    <w:rsid w:val="005D0620"/>
    <w:rsid w:val="005D0CFD"/>
    <w:rsid w:val="005D109F"/>
    <w:rsid w:val="005D1278"/>
    <w:rsid w:val="005D15D9"/>
    <w:rsid w:val="005D1AEA"/>
    <w:rsid w:val="005D1CAD"/>
    <w:rsid w:val="005D211F"/>
    <w:rsid w:val="005D23EC"/>
    <w:rsid w:val="005D259F"/>
    <w:rsid w:val="005D2E1B"/>
    <w:rsid w:val="005D312F"/>
    <w:rsid w:val="005D36B6"/>
    <w:rsid w:val="005D3B0D"/>
    <w:rsid w:val="005D3EDD"/>
    <w:rsid w:val="005D45FC"/>
    <w:rsid w:val="005D4BC5"/>
    <w:rsid w:val="005D4F23"/>
    <w:rsid w:val="005D7026"/>
    <w:rsid w:val="005E0453"/>
    <w:rsid w:val="005E0EE1"/>
    <w:rsid w:val="005E1566"/>
    <w:rsid w:val="005E1B38"/>
    <w:rsid w:val="005E2442"/>
    <w:rsid w:val="005E2B16"/>
    <w:rsid w:val="005E3DE9"/>
    <w:rsid w:val="005E529A"/>
    <w:rsid w:val="005E57EA"/>
    <w:rsid w:val="005E5C0B"/>
    <w:rsid w:val="005E5E10"/>
    <w:rsid w:val="005E640F"/>
    <w:rsid w:val="005E65EF"/>
    <w:rsid w:val="005E69E6"/>
    <w:rsid w:val="005E7044"/>
    <w:rsid w:val="005E7686"/>
    <w:rsid w:val="005F0DD5"/>
    <w:rsid w:val="005F2351"/>
    <w:rsid w:val="005F248F"/>
    <w:rsid w:val="005F25B2"/>
    <w:rsid w:val="005F2A8C"/>
    <w:rsid w:val="005F2E7E"/>
    <w:rsid w:val="005F2F4C"/>
    <w:rsid w:val="005F3BD2"/>
    <w:rsid w:val="005F4664"/>
    <w:rsid w:val="005F4B89"/>
    <w:rsid w:val="005F619A"/>
    <w:rsid w:val="005F65CB"/>
    <w:rsid w:val="005F678C"/>
    <w:rsid w:val="005F6CF8"/>
    <w:rsid w:val="005F6D43"/>
    <w:rsid w:val="005F6F62"/>
    <w:rsid w:val="005F7E89"/>
    <w:rsid w:val="00600B2D"/>
    <w:rsid w:val="00601BC1"/>
    <w:rsid w:val="006020B1"/>
    <w:rsid w:val="00603AE7"/>
    <w:rsid w:val="00603C17"/>
    <w:rsid w:val="00604174"/>
    <w:rsid w:val="006042D8"/>
    <w:rsid w:val="006042E5"/>
    <w:rsid w:val="0060543B"/>
    <w:rsid w:val="00606CB3"/>
    <w:rsid w:val="006074BF"/>
    <w:rsid w:val="00607A3B"/>
    <w:rsid w:val="00607B3D"/>
    <w:rsid w:val="00610DEF"/>
    <w:rsid w:val="00610F9D"/>
    <w:rsid w:val="00611147"/>
    <w:rsid w:val="00611A6F"/>
    <w:rsid w:val="00611AFE"/>
    <w:rsid w:val="00611B98"/>
    <w:rsid w:val="006129F9"/>
    <w:rsid w:val="00612AA2"/>
    <w:rsid w:val="00612D85"/>
    <w:rsid w:val="006143A6"/>
    <w:rsid w:val="0061463A"/>
    <w:rsid w:val="0061466A"/>
    <w:rsid w:val="00614FA3"/>
    <w:rsid w:val="006151D9"/>
    <w:rsid w:val="00615286"/>
    <w:rsid w:val="00615441"/>
    <w:rsid w:val="006155E0"/>
    <w:rsid w:val="0061575E"/>
    <w:rsid w:val="00616173"/>
    <w:rsid w:val="00616432"/>
    <w:rsid w:val="00616447"/>
    <w:rsid w:val="00616921"/>
    <w:rsid w:val="00616F71"/>
    <w:rsid w:val="0061739A"/>
    <w:rsid w:val="0061789C"/>
    <w:rsid w:val="00617C6F"/>
    <w:rsid w:val="006205B7"/>
    <w:rsid w:val="0062093C"/>
    <w:rsid w:val="0062106F"/>
    <w:rsid w:val="006220FA"/>
    <w:rsid w:val="0062239C"/>
    <w:rsid w:val="00622A55"/>
    <w:rsid w:val="00622B17"/>
    <w:rsid w:val="006234F8"/>
    <w:rsid w:val="0062392B"/>
    <w:rsid w:val="00623C67"/>
    <w:rsid w:val="006246E7"/>
    <w:rsid w:val="00624AC5"/>
    <w:rsid w:val="006251BE"/>
    <w:rsid w:val="00625A56"/>
    <w:rsid w:val="00627FF9"/>
    <w:rsid w:val="00630924"/>
    <w:rsid w:val="0063099C"/>
    <w:rsid w:val="00631BF0"/>
    <w:rsid w:val="006321CD"/>
    <w:rsid w:val="0063224F"/>
    <w:rsid w:val="006327DC"/>
    <w:rsid w:val="00633658"/>
    <w:rsid w:val="0063386E"/>
    <w:rsid w:val="00633F0C"/>
    <w:rsid w:val="0063401D"/>
    <w:rsid w:val="006344D9"/>
    <w:rsid w:val="00634C76"/>
    <w:rsid w:val="0063505F"/>
    <w:rsid w:val="00635739"/>
    <w:rsid w:val="006358E7"/>
    <w:rsid w:val="00635B76"/>
    <w:rsid w:val="00635C5A"/>
    <w:rsid w:val="00636CD1"/>
    <w:rsid w:val="00636E48"/>
    <w:rsid w:val="00636EBC"/>
    <w:rsid w:val="00636F00"/>
    <w:rsid w:val="00636F62"/>
    <w:rsid w:val="00637313"/>
    <w:rsid w:val="00637859"/>
    <w:rsid w:val="00637A35"/>
    <w:rsid w:val="0064080C"/>
    <w:rsid w:val="0064126D"/>
    <w:rsid w:val="006417F6"/>
    <w:rsid w:val="00641809"/>
    <w:rsid w:val="00641A31"/>
    <w:rsid w:val="00641C48"/>
    <w:rsid w:val="00641CFE"/>
    <w:rsid w:val="00641DEF"/>
    <w:rsid w:val="0064261F"/>
    <w:rsid w:val="00642FA5"/>
    <w:rsid w:val="00643582"/>
    <w:rsid w:val="0064367E"/>
    <w:rsid w:val="00643B01"/>
    <w:rsid w:val="00643C94"/>
    <w:rsid w:val="00643F77"/>
    <w:rsid w:val="00644184"/>
    <w:rsid w:val="00644246"/>
    <w:rsid w:val="006442EE"/>
    <w:rsid w:val="006442F4"/>
    <w:rsid w:val="00644BD4"/>
    <w:rsid w:val="00644DD9"/>
    <w:rsid w:val="00645424"/>
    <w:rsid w:val="0064595B"/>
    <w:rsid w:val="00645E60"/>
    <w:rsid w:val="00645FAB"/>
    <w:rsid w:val="006461B2"/>
    <w:rsid w:val="00646723"/>
    <w:rsid w:val="0064678F"/>
    <w:rsid w:val="0064684B"/>
    <w:rsid w:val="00646DAF"/>
    <w:rsid w:val="00647105"/>
    <w:rsid w:val="00647871"/>
    <w:rsid w:val="006505D5"/>
    <w:rsid w:val="006510CF"/>
    <w:rsid w:val="00651172"/>
    <w:rsid w:val="00651200"/>
    <w:rsid w:val="00652536"/>
    <w:rsid w:val="00652955"/>
    <w:rsid w:val="006539EF"/>
    <w:rsid w:val="00654211"/>
    <w:rsid w:val="006547DD"/>
    <w:rsid w:val="00654A44"/>
    <w:rsid w:val="006555ED"/>
    <w:rsid w:val="00655858"/>
    <w:rsid w:val="0065595B"/>
    <w:rsid w:val="00655B4A"/>
    <w:rsid w:val="00655C6F"/>
    <w:rsid w:val="00656130"/>
    <w:rsid w:val="00656255"/>
    <w:rsid w:val="00657524"/>
    <w:rsid w:val="00657A65"/>
    <w:rsid w:val="00657C37"/>
    <w:rsid w:val="00660BA9"/>
    <w:rsid w:val="00660BF6"/>
    <w:rsid w:val="00660F9C"/>
    <w:rsid w:val="006610F1"/>
    <w:rsid w:val="00661496"/>
    <w:rsid w:val="006617B0"/>
    <w:rsid w:val="00661BFB"/>
    <w:rsid w:val="00661C5B"/>
    <w:rsid w:val="00662272"/>
    <w:rsid w:val="006622CD"/>
    <w:rsid w:val="00662CE3"/>
    <w:rsid w:val="00663630"/>
    <w:rsid w:val="0066375F"/>
    <w:rsid w:val="006638E3"/>
    <w:rsid w:val="0066413A"/>
    <w:rsid w:val="0066454E"/>
    <w:rsid w:val="00664816"/>
    <w:rsid w:val="0066525F"/>
    <w:rsid w:val="0066569A"/>
    <w:rsid w:val="00665A6A"/>
    <w:rsid w:val="006661C5"/>
    <w:rsid w:val="0066626F"/>
    <w:rsid w:val="0066729F"/>
    <w:rsid w:val="00667B87"/>
    <w:rsid w:val="00667C56"/>
    <w:rsid w:val="00670E77"/>
    <w:rsid w:val="006711EC"/>
    <w:rsid w:val="006725FF"/>
    <w:rsid w:val="006727DA"/>
    <w:rsid w:val="00672B15"/>
    <w:rsid w:val="00672E9D"/>
    <w:rsid w:val="0067303E"/>
    <w:rsid w:val="00673472"/>
    <w:rsid w:val="006735F6"/>
    <w:rsid w:val="00673665"/>
    <w:rsid w:val="00673B6B"/>
    <w:rsid w:val="00673D5E"/>
    <w:rsid w:val="00673DB4"/>
    <w:rsid w:val="0067460D"/>
    <w:rsid w:val="00674690"/>
    <w:rsid w:val="00674E68"/>
    <w:rsid w:val="006751FF"/>
    <w:rsid w:val="00675835"/>
    <w:rsid w:val="006759C3"/>
    <w:rsid w:val="00675C40"/>
    <w:rsid w:val="006760DC"/>
    <w:rsid w:val="00676FD0"/>
    <w:rsid w:val="00677418"/>
    <w:rsid w:val="006778F2"/>
    <w:rsid w:val="00680C29"/>
    <w:rsid w:val="00681404"/>
    <w:rsid w:val="00681874"/>
    <w:rsid w:val="00681C35"/>
    <w:rsid w:val="00681CEA"/>
    <w:rsid w:val="00682B64"/>
    <w:rsid w:val="0068307A"/>
    <w:rsid w:val="00683225"/>
    <w:rsid w:val="006842C3"/>
    <w:rsid w:val="00684399"/>
    <w:rsid w:val="0068449B"/>
    <w:rsid w:val="00684CA4"/>
    <w:rsid w:val="00684F7F"/>
    <w:rsid w:val="00685C21"/>
    <w:rsid w:val="006879E3"/>
    <w:rsid w:val="006879F2"/>
    <w:rsid w:val="00687D7A"/>
    <w:rsid w:val="00687E87"/>
    <w:rsid w:val="006905B8"/>
    <w:rsid w:val="006908A1"/>
    <w:rsid w:val="00690A62"/>
    <w:rsid w:val="006912A1"/>
    <w:rsid w:val="00691B26"/>
    <w:rsid w:val="006929DD"/>
    <w:rsid w:val="006933E1"/>
    <w:rsid w:val="00693C79"/>
    <w:rsid w:val="00693FD9"/>
    <w:rsid w:val="00694017"/>
    <w:rsid w:val="00694854"/>
    <w:rsid w:val="0069488B"/>
    <w:rsid w:val="00695147"/>
    <w:rsid w:val="00695166"/>
    <w:rsid w:val="006959B1"/>
    <w:rsid w:val="00696A39"/>
    <w:rsid w:val="006A01A1"/>
    <w:rsid w:val="006A0EA2"/>
    <w:rsid w:val="006A1A0B"/>
    <w:rsid w:val="006A1BC9"/>
    <w:rsid w:val="006A1C65"/>
    <w:rsid w:val="006A1D00"/>
    <w:rsid w:val="006A2BA7"/>
    <w:rsid w:val="006A3006"/>
    <w:rsid w:val="006A39B2"/>
    <w:rsid w:val="006A3F24"/>
    <w:rsid w:val="006A466C"/>
    <w:rsid w:val="006A512A"/>
    <w:rsid w:val="006A5451"/>
    <w:rsid w:val="006A55D2"/>
    <w:rsid w:val="006A5A4B"/>
    <w:rsid w:val="006A5A74"/>
    <w:rsid w:val="006A5DA2"/>
    <w:rsid w:val="006A6084"/>
    <w:rsid w:val="006A6309"/>
    <w:rsid w:val="006A6B1A"/>
    <w:rsid w:val="006A74D1"/>
    <w:rsid w:val="006A7575"/>
    <w:rsid w:val="006A7F87"/>
    <w:rsid w:val="006B01D1"/>
    <w:rsid w:val="006B021E"/>
    <w:rsid w:val="006B077B"/>
    <w:rsid w:val="006B0AC6"/>
    <w:rsid w:val="006B0DB7"/>
    <w:rsid w:val="006B0F93"/>
    <w:rsid w:val="006B159C"/>
    <w:rsid w:val="006B1694"/>
    <w:rsid w:val="006B1ACD"/>
    <w:rsid w:val="006B1C1E"/>
    <w:rsid w:val="006B227F"/>
    <w:rsid w:val="006B35E5"/>
    <w:rsid w:val="006B38B0"/>
    <w:rsid w:val="006B3971"/>
    <w:rsid w:val="006B3F54"/>
    <w:rsid w:val="006B419F"/>
    <w:rsid w:val="006B4465"/>
    <w:rsid w:val="006B4529"/>
    <w:rsid w:val="006B629B"/>
    <w:rsid w:val="006B6BFF"/>
    <w:rsid w:val="006B7586"/>
    <w:rsid w:val="006B7C4E"/>
    <w:rsid w:val="006B7F11"/>
    <w:rsid w:val="006C0183"/>
    <w:rsid w:val="006C01BF"/>
    <w:rsid w:val="006C0904"/>
    <w:rsid w:val="006C0B2E"/>
    <w:rsid w:val="006C12A0"/>
    <w:rsid w:val="006C189A"/>
    <w:rsid w:val="006C1CAF"/>
    <w:rsid w:val="006C2F80"/>
    <w:rsid w:val="006C32D3"/>
    <w:rsid w:val="006C3552"/>
    <w:rsid w:val="006C362C"/>
    <w:rsid w:val="006C36B4"/>
    <w:rsid w:val="006C3BEF"/>
    <w:rsid w:val="006C40DA"/>
    <w:rsid w:val="006C4F52"/>
    <w:rsid w:val="006C537A"/>
    <w:rsid w:val="006C5908"/>
    <w:rsid w:val="006C5B4E"/>
    <w:rsid w:val="006C5D37"/>
    <w:rsid w:val="006C625B"/>
    <w:rsid w:val="006C6D43"/>
    <w:rsid w:val="006C6D4F"/>
    <w:rsid w:val="006C7995"/>
    <w:rsid w:val="006C7AFB"/>
    <w:rsid w:val="006C7B2F"/>
    <w:rsid w:val="006D034E"/>
    <w:rsid w:val="006D03A8"/>
    <w:rsid w:val="006D04C8"/>
    <w:rsid w:val="006D04CB"/>
    <w:rsid w:val="006D07C1"/>
    <w:rsid w:val="006D09AD"/>
    <w:rsid w:val="006D0EF2"/>
    <w:rsid w:val="006D1062"/>
    <w:rsid w:val="006D1372"/>
    <w:rsid w:val="006D262C"/>
    <w:rsid w:val="006D2DA4"/>
    <w:rsid w:val="006D30DD"/>
    <w:rsid w:val="006D3543"/>
    <w:rsid w:val="006D39C5"/>
    <w:rsid w:val="006D3BAD"/>
    <w:rsid w:val="006D3EF8"/>
    <w:rsid w:val="006D418A"/>
    <w:rsid w:val="006D48A9"/>
    <w:rsid w:val="006D4DC4"/>
    <w:rsid w:val="006D4E8F"/>
    <w:rsid w:val="006D515D"/>
    <w:rsid w:val="006D5942"/>
    <w:rsid w:val="006D608F"/>
    <w:rsid w:val="006D6EB5"/>
    <w:rsid w:val="006D706C"/>
    <w:rsid w:val="006D72BB"/>
    <w:rsid w:val="006D7AAF"/>
    <w:rsid w:val="006D7CE6"/>
    <w:rsid w:val="006D7F83"/>
    <w:rsid w:val="006D7FE3"/>
    <w:rsid w:val="006E0122"/>
    <w:rsid w:val="006E024D"/>
    <w:rsid w:val="006E051F"/>
    <w:rsid w:val="006E0C56"/>
    <w:rsid w:val="006E0E8A"/>
    <w:rsid w:val="006E0EAA"/>
    <w:rsid w:val="006E10F5"/>
    <w:rsid w:val="006E1194"/>
    <w:rsid w:val="006E11D1"/>
    <w:rsid w:val="006E1869"/>
    <w:rsid w:val="006E1C6F"/>
    <w:rsid w:val="006E2F00"/>
    <w:rsid w:val="006E34F1"/>
    <w:rsid w:val="006E373D"/>
    <w:rsid w:val="006E418A"/>
    <w:rsid w:val="006E43C6"/>
    <w:rsid w:val="006E4520"/>
    <w:rsid w:val="006E46F5"/>
    <w:rsid w:val="006E4AED"/>
    <w:rsid w:val="006E4B78"/>
    <w:rsid w:val="006E52C2"/>
    <w:rsid w:val="006E534F"/>
    <w:rsid w:val="006E59E2"/>
    <w:rsid w:val="006E5DB9"/>
    <w:rsid w:val="006E6B24"/>
    <w:rsid w:val="006E6F32"/>
    <w:rsid w:val="006E6F46"/>
    <w:rsid w:val="006E70C5"/>
    <w:rsid w:val="006E7543"/>
    <w:rsid w:val="006E786D"/>
    <w:rsid w:val="006E7AB6"/>
    <w:rsid w:val="006F041A"/>
    <w:rsid w:val="006F0AC0"/>
    <w:rsid w:val="006F0DAD"/>
    <w:rsid w:val="006F0DCD"/>
    <w:rsid w:val="006F1104"/>
    <w:rsid w:val="006F150B"/>
    <w:rsid w:val="006F257B"/>
    <w:rsid w:val="006F26D3"/>
    <w:rsid w:val="006F2B0C"/>
    <w:rsid w:val="006F3290"/>
    <w:rsid w:val="006F3853"/>
    <w:rsid w:val="006F3C35"/>
    <w:rsid w:val="006F4807"/>
    <w:rsid w:val="006F5A81"/>
    <w:rsid w:val="006F5AA9"/>
    <w:rsid w:val="006F5E7D"/>
    <w:rsid w:val="006F666C"/>
    <w:rsid w:val="006F66EF"/>
    <w:rsid w:val="006F7730"/>
    <w:rsid w:val="007002BE"/>
    <w:rsid w:val="0070093A"/>
    <w:rsid w:val="00700B4F"/>
    <w:rsid w:val="0070102D"/>
    <w:rsid w:val="007012B9"/>
    <w:rsid w:val="0070145B"/>
    <w:rsid w:val="007024EE"/>
    <w:rsid w:val="00702714"/>
    <w:rsid w:val="007028E4"/>
    <w:rsid w:val="00702CEE"/>
    <w:rsid w:val="007036AE"/>
    <w:rsid w:val="007037BD"/>
    <w:rsid w:val="00703921"/>
    <w:rsid w:val="00703AA1"/>
    <w:rsid w:val="00703B39"/>
    <w:rsid w:val="0070425A"/>
    <w:rsid w:val="007044B2"/>
    <w:rsid w:val="00704652"/>
    <w:rsid w:val="00705514"/>
    <w:rsid w:val="0070610A"/>
    <w:rsid w:val="007061D3"/>
    <w:rsid w:val="00706B56"/>
    <w:rsid w:val="007075C3"/>
    <w:rsid w:val="00707D7F"/>
    <w:rsid w:val="007103B5"/>
    <w:rsid w:val="007108AF"/>
    <w:rsid w:val="00710F26"/>
    <w:rsid w:val="00710F85"/>
    <w:rsid w:val="007113A6"/>
    <w:rsid w:val="00712703"/>
    <w:rsid w:val="00713201"/>
    <w:rsid w:val="007142FA"/>
    <w:rsid w:val="007147E2"/>
    <w:rsid w:val="007149AA"/>
    <w:rsid w:val="00714D81"/>
    <w:rsid w:val="007153BF"/>
    <w:rsid w:val="00715A16"/>
    <w:rsid w:val="00715AAC"/>
    <w:rsid w:val="007160B3"/>
    <w:rsid w:val="00716EB0"/>
    <w:rsid w:val="00716F73"/>
    <w:rsid w:val="007171D6"/>
    <w:rsid w:val="00717563"/>
    <w:rsid w:val="00717857"/>
    <w:rsid w:val="00717B07"/>
    <w:rsid w:val="00717D72"/>
    <w:rsid w:val="00717E45"/>
    <w:rsid w:val="00717FCD"/>
    <w:rsid w:val="0072010B"/>
    <w:rsid w:val="007205A9"/>
    <w:rsid w:val="00720B28"/>
    <w:rsid w:val="0072121B"/>
    <w:rsid w:val="007220CA"/>
    <w:rsid w:val="00722572"/>
    <w:rsid w:val="00723AC0"/>
    <w:rsid w:val="00723F15"/>
    <w:rsid w:val="0072454C"/>
    <w:rsid w:val="00726874"/>
    <w:rsid w:val="007268C3"/>
    <w:rsid w:val="0072796E"/>
    <w:rsid w:val="00727C6B"/>
    <w:rsid w:val="00727E1A"/>
    <w:rsid w:val="00730A1D"/>
    <w:rsid w:val="007310B4"/>
    <w:rsid w:val="0073144A"/>
    <w:rsid w:val="007315FC"/>
    <w:rsid w:val="00731651"/>
    <w:rsid w:val="00731ADA"/>
    <w:rsid w:val="007324E1"/>
    <w:rsid w:val="007333AE"/>
    <w:rsid w:val="00734212"/>
    <w:rsid w:val="0073519D"/>
    <w:rsid w:val="00736189"/>
    <w:rsid w:val="00736504"/>
    <w:rsid w:val="00736761"/>
    <w:rsid w:val="007378B5"/>
    <w:rsid w:val="00737BAB"/>
    <w:rsid w:val="00737DE7"/>
    <w:rsid w:val="00737E2B"/>
    <w:rsid w:val="0074018F"/>
    <w:rsid w:val="00740764"/>
    <w:rsid w:val="00740E14"/>
    <w:rsid w:val="007414B9"/>
    <w:rsid w:val="0074152C"/>
    <w:rsid w:val="007415A0"/>
    <w:rsid w:val="00741BA5"/>
    <w:rsid w:val="00741ED0"/>
    <w:rsid w:val="0074244A"/>
    <w:rsid w:val="007429B4"/>
    <w:rsid w:val="00742EAD"/>
    <w:rsid w:val="0074311C"/>
    <w:rsid w:val="00744476"/>
    <w:rsid w:val="00744714"/>
    <w:rsid w:val="007449A0"/>
    <w:rsid w:val="007449A1"/>
    <w:rsid w:val="00745A67"/>
    <w:rsid w:val="00747307"/>
    <w:rsid w:val="00750BA0"/>
    <w:rsid w:val="00750F62"/>
    <w:rsid w:val="0075104D"/>
    <w:rsid w:val="00751793"/>
    <w:rsid w:val="00751DED"/>
    <w:rsid w:val="007521AE"/>
    <w:rsid w:val="0075220E"/>
    <w:rsid w:val="0075232E"/>
    <w:rsid w:val="00752D1E"/>
    <w:rsid w:val="00752F96"/>
    <w:rsid w:val="007532DB"/>
    <w:rsid w:val="007533F8"/>
    <w:rsid w:val="00753665"/>
    <w:rsid w:val="00754AC2"/>
    <w:rsid w:val="00754F14"/>
    <w:rsid w:val="00754F2C"/>
    <w:rsid w:val="0075516F"/>
    <w:rsid w:val="0075586A"/>
    <w:rsid w:val="00755F53"/>
    <w:rsid w:val="00756879"/>
    <w:rsid w:val="00756DC2"/>
    <w:rsid w:val="00756E47"/>
    <w:rsid w:val="00760998"/>
    <w:rsid w:val="007610D5"/>
    <w:rsid w:val="00761656"/>
    <w:rsid w:val="00761C3F"/>
    <w:rsid w:val="00762153"/>
    <w:rsid w:val="0076216C"/>
    <w:rsid w:val="00762862"/>
    <w:rsid w:val="00762E56"/>
    <w:rsid w:val="00764785"/>
    <w:rsid w:val="0076482D"/>
    <w:rsid w:val="00764970"/>
    <w:rsid w:val="00764D66"/>
    <w:rsid w:val="00766127"/>
    <w:rsid w:val="007663A1"/>
    <w:rsid w:val="00766598"/>
    <w:rsid w:val="00766EA2"/>
    <w:rsid w:val="00766F5D"/>
    <w:rsid w:val="00767AB7"/>
    <w:rsid w:val="00770281"/>
    <w:rsid w:val="00770473"/>
    <w:rsid w:val="007709B8"/>
    <w:rsid w:val="007709D8"/>
    <w:rsid w:val="00770B5A"/>
    <w:rsid w:val="00770EE0"/>
    <w:rsid w:val="00770F73"/>
    <w:rsid w:val="0077175C"/>
    <w:rsid w:val="007718CA"/>
    <w:rsid w:val="00772CAE"/>
    <w:rsid w:val="00773069"/>
    <w:rsid w:val="00773572"/>
    <w:rsid w:val="007736EF"/>
    <w:rsid w:val="00773BF9"/>
    <w:rsid w:val="00773C3F"/>
    <w:rsid w:val="00773DFD"/>
    <w:rsid w:val="007747C4"/>
    <w:rsid w:val="00774983"/>
    <w:rsid w:val="00775D84"/>
    <w:rsid w:val="00775E85"/>
    <w:rsid w:val="007763CF"/>
    <w:rsid w:val="007765D3"/>
    <w:rsid w:val="00776A58"/>
    <w:rsid w:val="00776D1E"/>
    <w:rsid w:val="00776FDC"/>
    <w:rsid w:val="0077713C"/>
    <w:rsid w:val="0077737C"/>
    <w:rsid w:val="0077776D"/>
    <w:rsid w:val="00777EAC"/>
    <w:rsid w:val="0078034F"/>
    <w:rsid w:val="00780538"/>
    <w:rsid w:val="00780C4C"/>
    <w:rsid w:val="00780E3C"/>
    <w:rsid w:val="0078101E"/>
    <w:rsid w:val="00781212"/>
    <w:rsid w:val="00781692"/>
    <w:rsid w:val="00781B62"/>
    <w:rsid w:val="00781BF6"/>
    <w:rsid w:val="00781CC4"/>
    <w:rsid w:val="0078258A"/>
    <w:rsid w:val="00782736"/>
    <w:rsid w:val="0078293D"/>
    <w:rsid w:val="00782C11"/>
    <w:rsid w:val="00782D0F"/>
    <w:rsid w:val="007831FB"/>
    <w:rsid w:val="00783292"/>
    <w:rsid w:val="00783B15"/>
    <w:rsid w:val="007840E4"/>
    <w:rsid w:val="0078470D"/>
    <w:rsid w:val="00784860"/>
    <w:rsid w:val="00784904"/>
    <w:rsid w:val="00784ABC"/>
    <w:rsid w:val="00784DD3"/>
    <w:rsid w:val="00784DF9"/>
    <w:rsid w:val="00785932"/>
    <w:rsid w:val="00786094"/>
    <w:rsid w:val="007861C7"/>
    <w:rsid w:val="00786499"/>
    <w:rsid w:val="007875AA"/>
    <w:rsid w:val="00787B9B"/>
    <w:rsid w:val="00787DE1"/>
    <w:rsid w:val="00791446"/>
    <w:rsid w:val="00791A72"/>
    <w:rsid w:val="00791BF3"/>
    <w:rsid w:val="00791E24"/>
    <w:rsid w:val="007925BD"/>
    <w:rsid w:val="0079295A"/>
    <w:rsid w:val="007929EB"/>
    <w:rsid w:val="00792C0E"/>
    <w:rsid w:val="0079366D"/>
    <w:rsid w:val="007946D8"/>
    <w:rsid w:val="0079480C"/>
    <w:rsid w:val="00794D70"/>
    <w:rsid w:val="00794ECC"/>
    <w:rsid w:val="00794F9C"/>
    <w:rsid w:val="0079527F"/>
    <w:rsid w:val="007955A9"/>
    <w:rsid w:val="00795D3D"/>
    <w:rsid w:val="00796A12"/>
    <w:rsid w:val="00796D4A"/>
    <w:rsid w:val="00796DBF"/>
    <w:rsid w:val="00797035"/>
    <w:rsid w:val="0079764C"/>
    <w:rsid w:val="007976DF"/>
    <w:rsid w:val="00797C2F"/>
    <w:rsid w:val="00797D57"/>
    <w:rsid w:val="00797F31"/>
    <w:rsid w:val="007A0226"/>
    <w:rsid w:val="007A0425"/>
    <w:rsid w:val="007A0EBA"/>
    <w:rsid w:val="007A1539"/>
    <w:rsid w:val="007A15D3"/>
    <w:rsid w:val="007A2178"/>
    <w:rsid w:val="007A237F"/>
    <w:rsid w:val="007A238D"/>
    <w:rsid w:val="007A23CB"/>
    <w:rsid w:val="007A266E"/>
    <w:rsid w:val="007A2794"/>
    <w:rsid w:val="007A27AB"/>
    <w:rsid w:val="007A2FB6"/>
    <w:rsid w:val="007A33DA"/>
    <w:rsid w:val="007A3B82"/>
    <w:rsid w:val="007A621D"/>
    <w:rsid w:val="007A676A"/>
    <w:rsid w:val="007A6A64"/>
    <w:rsid w:val="007A70E7"/>
    <w:rsid w:val="007A71F5"/>
    <w:rsid w:val="007A7614"/>
    <w:rsid w:val="007B07C7"/>
    <w:rsid w:val="007B092F"/>
    <w:rsid w:val="007B0CD2"/>
    <w:rsid w:val="007B19AA"/>
    <w:rsid w:val="007B19BB"/>
    <w:rsid w:val="007B249F"/>
    <w:rsid w:val="007B2893"/>
    <w:rsid w:val="007B33BE"/>
    <w:rsid w:val="007B39BE"/>
    <w:rsid w:val="007B3EAF"/>
    <w:rsid w:val="007B3ED6"/>
    <w:rsid w:val="007B41FA"/>
    <w:rsid w:val="007B4301"/>
    <w:rsid w:val="007B444B"/>
    <w:rsid w:val="007B4567"/>
    <w:rsid w:val="007B45BB"/>
    <w:rsid w:val="007B4C16"/>
    <w:rsid w:val="007B558D"/>
    <w:rsid w:val="007B5E36"/>
    <w:rsid w:val="007B6B5E"/>
    <w:rsid w:val="007B79E7"/>
    <w:rsid w:val="007C0606"/>
    <w:rsid w:val="007C0866"/>
    <w:rsid w:val="007C08F1"/>
    <w:rsid w:val="007C0B6D"/>
    <w:rsid w:val="007C1758"/>
    <w:rsid w:val="007C1B10"/>
    <w:rsid w:val="007C264C"/>
    <w:rsid w:val="007C2916"/>
    <w:rsid w:val="007C3741"/>
    <w:rsid w:val="007C3F17"/>
    <w:rsid w:val="007C47B8"/>
    <w:rsid w:val="007C4EF0"/>
    <w:rsid w:val="007C5788"/>
    <w:rsid w:val="007C58F6"/>
    <w:rsid w:val="007C618A"/>
    <w:rsid w:val="007C6434"/>
    <w:rsid w:val="007C665F"/>
    <w:rsid w:val="007C69A4"/>
    <w:rsid w:val="007C6E6E"/>
    <w:rsid w:val="007C709C"/>
    <w:rsid w:val="007C7E24"/>
    <w:rsid w:val="007D09C7"/>
    <w:rsid w:val="007D1177"/>
    <w:rsid w:val="007D15E7"/>
    <w:rsid w:val="007D1FC6"/>
    <w:rsid w:val="007D217C"/>
    <w:rsid w:val="007D22E6"/>
    <w:rsid w:val="007D25C4"/>
    <w:rsid w:val="007D2BDC"/>
    <w:rsid w:val="007D3385"/>
    <w:rsid w:val="007D3DE6"/>
    <w:rsid w:val="007D3E8A"/>
    <w:rsid w:val="007D412E"/>
    <w:rsid w:val="007D5054"/>
    <w:rsid w:val="007D53A7"/>
    <w:rsid w:val="007D5471"/>
    <w:rsid w:val="007D5FED"/>
    <w:rsid w:val="007D631F"/>
    <w:rsid w:val="007D64F3"/>
    <w:rsid w:val="007D65BB"/>
    <w:rsid w:val="007D70E1"/>
    <w:rsid w:val="007D72FF"/>
    <w:rsid w:val="007D737D"/>
    <w:rsid w:val="007D7B01"/>
    <w:rsid w:val="007D7CAB"/>
    <w:rsid w:val="007E10F7"/>
    <w:rsid w:val="007E1D84"/>
    <w:rsid w:val="007E2909"/>
    <w:rsid w:val="007E3F1F"/>
    <w:rsid w:val="007E3F86"/>
    <w:rsid w:val="007E44D8"/>
    <w:rsid w:val="007E46FE"/>
    <w:rsid w:val="007E4A49"/>
    <w:rsid w:val="007E4CED"/>
    <w:rsid w:val="007E4E5E"/>
    <w:rsid w:val="007E518A"/>
    <w:rsid w:val="007E53B2"/>
    <w:rsid w:val="007E53C7"/>
    <w:rsid w:val="007E6676"/>
    <w:rsid w:val="007E6716"/>
    <w:rsid w:val="007E6C16"/>
    <w:rsid w:val="007E7754"/>
    <w:rsid w:val="007F0713"/>
    <w:rsid w:val="007F076C"/>
    <w:rsid w:val="007F0BE5"/>
    <w:rsid w:val="007F15FD"/>
    <w:rsid w:val="007F176F"/>
    <w:rsid w:val="007F18F7"/>
    <w:rsid w:val="007F1D06"/>
    <w:rsid w:val="007F2715"/>
    <w:rsid w:val="007F2839"/>
    <w:rsid w:val="007F2ACC"/>
    <w:rsid w:val="007F3381"/>
    <w:rsid w:val="007F3437"/>
    <w:rsid w:val="007F3603"/>
    <w:rsid w:val="007F3E50"/>
    <w:rsid w:val="007F42F5"/>
    <w:rsid w:val="007F4BDA"/>
    <w:rsid w:val="007F554F"/>
    <w:rsid w:val="007F578D"/>
    <w:rsid w:val="007F5F97"/>
    <w:rsid w:val="007F61D8"/>
    <w:rsid w:val="007F6410"/>
    <w:rsid w:val="007F6727"/>
    <w:rsid w:val="007F73EB"/>
    <w:rsid w:val="007F7865"/>
    <w:rsid w:val="007F7B8A"/>
    <w:rsid w:val="007F7E60"/>
    <w:rsid w:val="008009E6"/>
    <w:rsid w:val="00801761"/>
    <w:rsid w:val="008024F5"/>
    <w:rsid w:val="008028B6"/>
    <w:rsid w:val="008028D4"/>
    <w:rsid w:val="008033C5"/>
    <w:rsid w:val="008035F4"/>
    <w:rsid w:val="00803933"/>
    <w:rsid w:val="008042F3"/>
    <w:rsid w:val="00804A0B"/>
    <w:rsid w:val="00804F85"/>
    <w:rsid w:val="0080501E"/>
    <w:rsid w:val="00805379"/>
    <w:rsid w:val="00805797"/>
    <w:rsid w:val="00806EC9"/>
    <w:rsid w:val="00806FB3"/>
    <w:rsid w:val="0080735B"/>
    <w:rsid w:val="008102F9"/>
    <w:rsid w:val="00810B91"/>
    <w:rsid w:val="00810BC3"/>
    <w:rsid w:val="00810BC5"/>
    <w:rsid w:val="00811A2D"/>
    <w:rsid w:val="00812104"/>
    <w:rsid w:val="008128B1"/>
    <w:rsid w:val="008129AB"/>
    <w:rsid w:val="00812EE9"/>
    <w:rsid w:val="0081311D"/>
    <w:rsid w:val="00813819"/>
    <w:rsid w:val="00813E53"/>
    <w:rsid w:val="00814532"/>
    <w:rsid w:val="00814E43"/>
    <w:rsid w:val="00814FEF"/>
    <w:rsid w:val="00815914"/>
    <w:rsid w:val="00815C6D"/>
    <w:rsid w:val="008161C0"/>
    <w:rsid w:val="00816557"/>
    <w:rsid w:val="00816F97"/>
    <w:rsid w:val="00816FC3"/>
    <w:rsid w:val="00817568"/>
    <w:rsid w:val="00817AA4"/>
    <w:rsid w:val="00820C8A"/>
    <w:rsid w:val="00820FF9"/>
    <w:rsid w:val="0082146E"/>
    <w:rsid w:val="00821855"/>
    <w:rsid w:val="0082208C"/>
    <w:rsid w:val="00822193"/>
    <w:rsid w:val="0082231A"/>
    <w:rsid w:val="00822848"/>
    <w:rsid w:val="00823E0D"/>
    <w:rsid w:val="008240DA"/>
    <w:rsid w:val="00824548"/>
    <w:rsid w:val="00824550"/>
    <w:rsid w:val="008247AE"/>
    <w:rsid w:val="0082494B"/>
    <w:rsid w:val="00824A46"/>
    <w:rsid w:val="00824B37"/>
    <w:rsid w:val="00825141"/>
    <w:rsid w:val="0082566F"/>
    <w:rsid w:val="00825F4A"/>
    <w:rsid w:val="00826378"/>
    <w:rsid w:val="00826ED7"/>
    <w:rsid w:val="00827130"/>
    <w:rsid w:val="008300E6"/>
    <w:rsid w:val="00830774"/>
    <w:rsid w:val="008309CE"/>
    <w:rsid w:val="0083101C"/>
    <w:rsid w:val="00831175"/>
    <w:rsid w:val="0083150D"/>
    <w:rsid w:val="00833509"/>
    <w:rsid w:val="008335E4"/>
    <w:rsid w:val="00833DEA"/>
    <w:rsid w:val="00834388"/>
    <w:rsid w:val="008347C8"/>
    <w:rsid w:val="008348E9"/>
    <w:rsid w:val="0083496B"/>
    <w:rsid w:val="00834977"/>
    <w:rsid w:val="00834A81"/>
    <w:rsid w:val="008352B2"/>
    <w:rsid w:val="008355A5"/>
    <w:rsid w:val="00835603"/>
    <w:rsid w:val="0083648B"/>
    <w:rsid w:val="00836517"/>
    <w:rsid w:val="00836A85"/>
    <w:rsid w:val="008370E0"/>
    <w:rsid w:val="00837297"/>
    <w:rsid w:val="00837607"/>
    <w:rsid w:val="00837648"/>
    <w:rsid w:val="00837DC1"/>
    <w:rsid w:val="00840427"/>
    <w:rsid w:val="0084048C"/>
    <w:rsid w:val="008408A4"/>
    <w:rsid w:val="00840C2B"/>
    <w:rsid w:val="00840F8C"/>
    <w:rsid w:val="0084104B"/>
    <w:rsid w:val="00841309"/>
    <w:rsid w:val="00841836"/>
    <w:rsid w:val="00841F5A"/>
    <w:rsid w:val="0084281A"/>
    <w:rsid w:val="00842BED"/>
    <w:rsid w:val="00842E3B"/>
    <w:rsid w:val="00842FA0"/>
    <w:rsid w:val="00843A8F"/>
    <w:rsid w:val="0084465D"/>
    <w:rsid w:val="00844D6F"/>
    <w:rsid w:val="00844E45"/>
    <w:rsid w:val="008450F9"/>
    <w:rsid w:val="008450FC"/>
    <w:rsid w:val="00845157"/>
    <w:rsid w:val="008453D9"/>
    <w:rsid w:val="00845411"/>
    <w:rsid w:val="0084588B"/>
    <w:rsid w:val="00845BB9"/>
    <w:rsid w:val="008468BA"/>
    <w:rsid w:val="00846F4D"/>
    <w:rsid w:val="0084795F"/>
    <w:rsid w:val="00847FB7"/>
    <w:rsid w:val="0085099F"/>
    <w:rsid w:val="00850F06"/>
    <w:rsid w:val="008513AD"/>
    <w:rsid w:val="00851752"/>
    <w:rsid w:val="00851F8B"/>
    <w:rsid w:val="00852293"/>
    <w:rsid w:val="00852314"/>
    <w:rsid w:val="008524BB"/>
    <w:rsid w:val="00852EC7"/>
    <w:rsid w:val="0085329B"/>
    <w:rsid w:val="008538FE"/>
    <w:rsid w:val="00853DB6"/>
    <w:rsid w:val="00853FD9"/>
    <w:rsid w:val="00854B34"/>
    <w:rsid w:val="008559E8"/>
    <w:rsid w:val="00855AC6"/>
    <w:rsid w:val="00855C5B"/>
    <w:rsid w:val="00855EB8"/>
    <w:rsid w:val="00857C98"/>
    <w:rsid w:val="008601C3"/>
    <w:rsid w:val="008609D5"/>
    <w:rsid w:val="00860BC2"/>
    <w:rsid w:val="00860F81"/>
    <w:rsid w:val="00861017"/>
    <w:rsid w:val="00861C73"/>
    <w:rsid w:val="00861D5F"/>
    <w:rsid w:val="008633F7"/>
    <w:rsid w:val="00863548"/>
    <w:rsid w:val="008637B5"/>
    <w:rsid w:val="00863804"/>
    <w:rsid w:val="00863A2F"/>
    <w:rsid w:val="00863DF8"/>
    <w:rsid w:val="00864799"/>
    <w:rsid w:val="00864F58"/>
    <w:rsid w:val="00866DB9"/>
    <w:rsid w:val="00867007"/>
    <w:rsid w:val="00867A26"/>
    <w:rsid w:val="0087058D"/>
    <w:rsid w:val="00870879"/>
    <w:rsid w:val="00871009"/>
    <w:rsid w:val="008710D5"/>
    <w:rsid w:val="0087173A"/>
    <w:rsid w:val="008719C6"/>
    <w:rsid w:val="00871A2F"/>
    <w:rsid w:val="008727E7"/>
    <w:rsid w:val="00872A6B"/>
    <w:rsid w:val="00873141"/>
    <w:rsid w:val="0087314B"/>
    <w:rsid w:val="00873908"/>
    <w:rsid w:val="00873CC9"/>
    <w:rsid w:val="00873D9E"/>
    <w:rsid w:val="008745DF"/>
    <w:rsid w:val="00874E3C"/>
    <w:rsid w:val="008751CD"/>
    <w:rsid w:val="0087566D"/>
    <w:rsid w:val="0087573A"/>
    <w:rsid w:val="00875A55"/>
    <w:rsid w:val="00875EC2"/>
    <w:rsid w:val="00876815"/>
    <w:rsid w:val="00876D3D"/>
    <w:rsid w:val="008770D0"/>
    <w:rsid w:val="00877670"/>
    <w:rsid w:val="0087799F"/>
    <w:rsid w:val="00877BD7"/>
    <w:rsid w:val="00877C3A"/>
    <w:rsid w:val="00877E10"/>
    <w:rsid w:val="0088102E"/>
    <w:rsid w:val="008816B6"/>
    <w:rsid w:val="008817CC"/>
    <w:rsid w:val="00881A57"/>
    <w:rsid w:val="00881E78"/>
    <w:rsid w:val="008824F9"/>
    <w:rsid w:val="00882A0B"/>
    <w:rsid w:val="008839BD"/>
    <w:rsid w:val="00883BD8"/>
    <w:rsid w:val="00883D9A"/>
    <w:rsid w:val="00883EEB"/>
    <w:rsid w:val="0088586F"/>
    <w:rsid w:val="00885CC3"/>
    <w:rsid w:val="00885E70"/>
    <w:rsid w:val="00886169"/>
    <w:rsid w:val="00886869"/>
    <w:rsid w:val="00886CE2"/>
    <w:rsid w:val="0088767C"/>
    <w:rsid w:val="00887B53"/>
    <w:rsid w:val="00887BA7"/>
    <w:rsid w:val="00890036"/>
    <w:rsid w:val="008900D9"/>
    <w:rsid w:val="008901C4"/>
    <w:rsid w:val="00890254"/>
    <w:rsid w:val="00890612"/>
    <w:rsid w:val="00890A6E"/>
    <w:rsid w:val="00890A7B"/>
    <w:rsid w:val="00890B4D"/>
    <w:rsid w:val="00891321"/>
    <w:rsid w:val="00891643"/>
    <w:rsid w:val="0089194C"/>
    <w:rsid w:val="00891B43"/>
    <w:rsid w:val="00891D13"/>
    <w:rsid w:val="00891DB8"/>
    <w:rsid w:val="00892291"/>
    <w:rsid w:val="00892579"/>
    <w:rsid w:val="008939A7"/>
    <w:rsid w:val="0089507E"/>
    <w:rsid w:val="0089514E"/>
    <w:rsid w:val="00895829"/>
    <w:rsid w:val="0089685E"/>
    <w:rsid w:val="00897008"/>
    <w:rsid w:val="0089720D"/>
    <w:rsid w:val="0089734F"/>
    <w:rsid w:val="008A0C1E"/>
    <w:rsid w:val="008A0EC7"/>
    <w:rsid w:val="008A17DC"/>
    <w:rsid w:val="008A1954"/>
    <w:rsid w:val="008A1F05"/>
    <w:rsid w:val="008A30E0"/>
    <w:rsid w:val="008A3C61"/>
    <w:rsid w:val="008A46D9"/>
    <w:rsid w:val="008A4B57"/>
    <w:rsid w:val="008A4CF8"/>
    <w:rsid w:val="008A5B97"/>
    <w:rsid w:val="008A6AC4"/>
    <w:rsid w:val="008A6AC7"/>
    <w:rsid w:val="008A6C8F"/>
    <w:rsid w:val="008A6E87"/>
    <w:rsid w:val="008A73BA"/>
    <w:rsid w:val="008A7664"/>
    <w:rsid w:val="008B00C2"/>
    <w:rsid w:val="008B01DF"/>
    <w:rsid w:val="008B0295"/>
    <w:rsid w:val="008B0467"/>
    <w:rsid w:val="008B06DD"/>
    <w:rsid w:val="008B0936"/>
    <w:rsid w:val="008B09E6"/>
    <w:rsid w:val="008B0F2A"/>
    <w:rsid w:val="008B150D"/>
    <w:rsid w:val="008B1AC8"/>
    <w:rsid w:val="008B22EE"/>
    <w:rsid w:val="008B309E"/>
    <w:rsid w:val="008B3301"/>
    <w:rsid w:val="008B36EE"/>
    <w:rsid w:val="008B3F23"/>
    <w:rsid w:val="008B4332"/>
    <w:rsid w:val="008B44F1"/>
    <w:rsid w:val="008B48D3"/>
    <w:rsid w:val="008B5EE3"/>
    <w:rsid w:val="008B628C"/>
    <w:rsid w:val="008B62A2"/>
    <w:rsid w:val="008B74B3"/>
    <w:rsid w:val="008B7828"/>
    <w:rsid w:val="008C03B8"/>
    <w:rsid w:val="008C0695"/>
    <w:rsid w:val="008C0B0D"/>
    <w:rsid w:val="008C0CA2"/>
    <w:rsid w:val="008C1248"/>
    <w:rsid w:val="008C24CC"/>
    <w:rsid w:val="008C32CD"/>
    <w:rsid w:val="008C3539"/>
    <w:rsid w:val="008C35C5"/>
    <w:rsid w:val="008C3CC8"/>
    <w:rsid w:val="008C40B7"/>
    <w:rsid w:val="008C4A6D"/>
    <w:rsid w:val="008C4B31"/>
    <w:rsid w:val="008C521E"/>
    <w:rsid w:val="008C525F"/>
    <w:rsid w:val="008C5992"/>
    <w:rsid w:val="008C5C06"/>
    <w:rsid w:val="008C6B98"/>
    <w:rsid w:val="008C6FBD"/>
    <w:rsid w:val="008C7AE2"/>
    <w:rsid w:val="008C7DEE"/>
    <w:rsid w:val="008C7F76"/>
    <w:rsid w:val="008C7F9E"/>
    <w:rsid w:val="008D059E"/>
    <w:rsid w:val="008D14C9"/>
    <w:rsid w:val="008D2129"/>
    <w:rsid w:val="008D2979"/>
    <w:rsid w:val="008D3629"/>
    <w:rsid w:val="008D39F0"/>
    <w:rsid w:val="008D3D80"/>
    <w:rsid w:val="008D3DBF"/>
    <w:rsid w:val="008D4034"/>
    <w:rsid w:val="008D421A"/>
    <w:rsid w:val="008D425F"/>
    <w:rsid w:val="008D4ADC"/>
    <w:rsid w:val="008D5070"/>
    <w:rsid w:val="008D5773"/>
    <w:rsid w:val="008D58A0"/>
    <w:rsid w:val="008D58D1"/>
    <w:rsid w:val="008D5AB2"/>
    <w:rsid w:val="008D6447"/>
    <w:rsid w:val="008D6778"/>
    <w:rsid w:val="008D7546"/>
    <w:rsid w:val="008D7791"/>
    <w:rsid w:val="008E0102"/>
    <w:rsid w:val="008E056C"/>
    <w:rsid w:val="008E0759"/>
    <w:rsid w:val="008E0D63"/>
    <w:rsid w:val="008E1AF2"/>
    <w:rsid w:val="008E1F47"/>
    <w:rsid w:val="008E21B7"/>
    <w:rsid w:val="008E22AB"/>
    <w:rsid w:val="008E2375"/>
    <w:rsid w:val="008E26A8"/>
    <w:rsid w:val="008E2742"/>
    <w:rsid w:val="008E2FF6"/>
    <w:rsid w:val="008E3194"/>
    <w:rsid w:val="008E4121"/>
    <w:rsid w:val="008E4B00"/>
    <w:rsid w:val="008E4B8E"/>
    <w:rsid w:val="008E4C0F"/>
    <w:rsid w:val="008E5395"/>
    <w:rsid w:val="008E5811"/>
    <w:rsid w:val="008E59D1"/>
    <w:rsid w:val="008E5A60"/>
    <w:rsid w:val="008E637B"/>
    <w:rsid w:val="008E67B4"/>
    <w:rsid w:val="008E6B6A"/>
    <w:rsid w:val="008E6C92"/>
    <w:rsid w:val="008E7559"/>
    <w:rsid w:val="008E7614"/>
    <w:rsid w:val="008E7887"/>
    <w:rsid w:val="008E7A24"/>
    <w:rsid w:val="008F0109"/>
    <w:rsid w:val="008F0C75"/>
    <w:rsid w:val="008F1271"/>
    <w:rsid w:val="008F16BB"/>
    <w:rsid w:val="008F2929"/>
    <w:rsid w:val="008F2F36"/>
    <w:rsid w:val="008F3125"/>
    <w:rsid w:val="008F32EB"/>
    <w:rsid w:val="008F4236"/>
    <w:rsid w:val="008F4417"/>
    <w:rsid w:val="008F4B10"/>
    <w:rsid w:val="008F4B89"/>
    <w:rsid w:val="008F4B8C"/>
    <w:rsid w:val="008F4D45"/>
    <w:rsid w:val="008F4DCC"/>
    <w:rsid w:val="008F59AA"/>
    <w:rsid w:val="008F6B5C"/>
    <w:rsid w:val="008F6D1C"/>
    <w:rsid w:val="008F78B2"/>
    <w:rsid w:val="008F7D28"/>
    <w:rsid w:val="008F7D86"/>
    <w:rsid w:val="009000E1"/>
    <w:rsid w:val="009007D5"/>
    <w:rsid w:val="00900958"/>
    <w:rsid w:val="009009D9"/>
    <w:rsid w:val="00900CE4"/>
    <w:rsid w:val="00901087"/>
    <w:rsid w:val="009020CA"/>
    <w:rsid w:val="0090269B"/>
    <w:rsid w:val="0090298C"/>
    <w:rsid w:val="00902992"/>
    <w:rsid w:val="00902A7D"/>
    <w:rsid w:val="00902FB1"/>
    <w:rsid w:val="009033DD"/>
    <w:rsid w:val="00903541"/>
    <w:rsid w:val="00904050"/>
    <w:rsid w:val="00905262"/>
    <w:rsid w:val="0090536D"/>
    <w:rsid w:val="00905714"/>
    <w:rsid w:val="00905718"/>
    <w:rsid w:val="0090637A"/>
    <w:rsid w:val="00906A50"/>
    <w:rsid w:val="00906AAA"/>
    <w:rsid w:val="00906B68"/>
    <w:rsid w:val="00906E9A"/>
    <w:rsid w:val="00907850"/>
    <w:rsid w:val="00907D43"/>
    <w:rsid w:val="00910982"/>
    <w:rsid w:val="00911086"/>
    <w:rsid w:val="00911E7D"/>
    <w:rsid w:val="00911EF1"/>
    <w:rsid w:val="00912718"/>
    <w:rsid w:val="00912EBC"/>
    <w:rsid w:val="00912FE0"/>
    <w:rsid w:val="00913268"/>
    <w:rsid w:val="0091467D"/>
    <w:rsid w:val="009149B3"/>
    <w:rsid w:val="00914BFE"/>
    <w:rsid w:val="009151CA"/>
    <w:rsid w:val="00915408"/>
    <w:rsid w:val="009157CE"/>
    <w:rsid w:val="00915BC8"/>
    <w:rsid w:val="00916102"/>
    <w:rsid w:val="009165BF"/>
    <w:rsid w:val="00916DED"/>
    <w:rsid w:val="00916FE8"/>
    <w:rsid w:val="00916FFB"/>
    <w:rsid w:val="009171E5"/>
    <w:rsid w:val="00917819"/>
    <w:rsid w:val="009178DF"/>
    <w:rsid w:val="00917BA3"/>
    <w:rsid w:val="00917DB4"/>
    <w:rsid w:val="00917E4C"/>
    <w:rsid w:val="009200F2"/>
    <w:rsid w:val="00920526"/>
    <w:rsid w:val="00920AD9"/>
    <w:rsid w:val="009216BA"/>
    <w:rsid w:val="00921803"/>
    <w:rsid w:val="00921994"/>
    <w:rsid w:val="00921C20"/>
    <w:rsid w:val="0092247D"/>
    <w:rsid w:val="00922F22"/>
    <w:rsid w:val="009233B2"/>
    <w:rsid w:val="00923490"/>
    <w:rsid w:val="00923B20"/>
    <w:rsid w:val="009240AF"/>
    <w:rsid w:val="0092418B"/>
    <w:rsid w:val="0092431C"/>
    <w:rsid w:val="00924AA1"/>
    <w:rsid w:val="00924D6B"/>
    <w:rsid w:val="0092568B"/>
    <w:rsid w:val="009256FA"/>
    <w:rsid w:val="009258AD"/>
    <w:rsid w:val="00925970"/>
    <w:rsid w:val="00926208"/>
    <w:rsid w:val="00926798"/>
    <w:rsid w:val="009273B6"/>
    <w:rsid w:val="00927E87"/>
    <w:rsid w:val="00930C44"/>
    <w:rsid w:val="00931497"/>
    <w:rsid w:val="009315B6"/>
    <w:rsid w:val="00931935"/>
    <w:rsid w:val="00931D7E"/>
    <w:rsid w:val="00932085"/>
    <w:rsid w:val="00932131"/>
    <w:rsid w:val="00932A25"/>
    <w:rsid w:val="0093333D"/>
    <w:rsid w:val="009340E8"/>
    <w:rsid w:val="00934BE4"/>
    <w:rsid w:val="00934D6D"/>
    <w:rsid w:val="00934DB8"/>
    <w:rsid w:val="00934DDB"/>
    <w:rsid w:val="00935261"/>
    <w:rsid w:val="0093579F"/>
    <w:rsid w:val="00935956"/>
    <w:rsid w:val="0093597B"/>
    <w:rsid w:val="00936298"/>
    <w:rsid w:val="00936C56"/>
    <w:rsid w:val="009371D0"/>
    <w:rsid w:val="00937CC5"/>
    <w:rsid w:val="00937ECA"/>
    <w:rsid w:val="009403BB"/>
    <w:rsid w:val="009405A4"/>
    <w:rsid w:val="009405E4"/>
    <w:rsid w:val="00940ABB"/>
    <w:rsid w:val="00941590"/>
    <w:rsid w:val="0094228E"/>
    <w:rsid w:val="00942631"/>
    <w:rsid w:val="00943151"/>
    <w:rsid w:val="00943504"/>
    <w:rsid w:val="00943820"/>
    <w:rsid w:val="00943869"/>
    <w:rsid w:val="00943B6D"/>
    <w:rsid w:val="00943F7A"/>
    <w:rsid w:val="0094435A"/>
    <w:rsid w:val="009447CB"/>
    <w:rsid w:val="00944857"/>
    <w:rsid w:val="00944D96"/>
    <w:rsid w:val="00944FDC"/>
    <w:rsid w:val="009453C0"/>
    <w:rsid w:val="0094547D"/>
    <w:rsid w:val="00945623"/>
    <w:rsid w:val="00945DC7"/>
    <w:rsid w:val="00946C8C"/>
    <w:rsid w:val="00947069"/>
    <w:rsid w:val="00947861"/>
    <w:rsid w:val="009478CB"/>
    <w:rsid w:val="00947E4E"/>
    <w:rsid w:val="009508C6"/>
    <w:rsid w:val="00950EF9"/>
    <w:rsid w:val="00951726"/>
    <w:rsid w:val="0095199F"/>
    <w:rsid w:val="00951ADF"/>
    <w:rsid w:val="00951E01"/>
    <w:rsid w:val="0095258F"/>
    <w:rsid w:val="0095260A"/>
    <w:rsid w:val="0095270A"/>
    <w:rsid w:val="00952B5F"/>
    <w:rsid w:val="0095359A"/>
    <w:rsid w:val="009536D2"/>
    <w:rsid w:val="009536E3"/>
    <w:rsid w:val="009544A2"/>
    <w:rsid w:val="00955208"/>
    <w:rsid w:val="009555EF"/>
    <w:rsid w:val="00955724"/>
    <w:rsid w:val="00956511"/>
    <w:rsid w:val="009566E9"/>
    <w:rsid w:val="00956BCB"/>
    <w:rsid w:val="009570AD"/>
    <w:rsid w:val="00960621"/>
    <w:rsid w:val="009613C0"/>
    <w:rsid w:val="009615AC"/>
    <w:rsid w:val="00961BB6"/>
    <w:rsid w:val="00962FD5"/>
    <w:rsid w:val="00963189"/>
    <w:rsid w:val="00963329"/>
    <w:rsid w:val="00963F30"/>
    <w:rsid w:val="009644BD"/>
    <w:rsid w:val="009644C1"/>
    <w:rsid w:val="00964DB2"/>
    <w:rsid w:val="00964DB4"/>
    <w:rsid w:val="00964DFE"/>
    <w:rsid w:val="00965244"/>
    <w:rsid w:val="00965299"/>
    <w:rsid w:val="00965ABB"/>
    <w:rsid w:val="00965AF2"/>
    <w:rsid w:val="009664C1"/>
    <w:rsid w:val="00966830"/>
    <w:rsid w:val="00967AA4"/>
    <w:rsid w:val="00967DF0"/>
    <w:rsid w:val="009701EA"/>
    <w:rsid w:val="00970510"/>
    <w:rsid w:val="0097086F"/>
    <w:rsid w:val="009717BF"/>
    <w:rsid w:val="00971989"/>
    <w:rsid w:val="009723C0"/>
    <w:rsid w:val="009726FB"/>
    <w:rsid w:val="00972D22"/>
    <w:rsid w:val="00972EFC"/>
    <w:rsid w:val="00973039"/>
    <w:rsid w:val="0097330E"/>
    <w:rsid w:val="00973BB3"/>
    <w:rsid w:val="00973CD7"/>
    <w:rsid w:val="00973D81"/>
    <w:rsid w:val="00974F69"/>
    <w:rsid w:val="00975404"/>
    <w:rsid w:val="00975D55"/>
    <w:rsid w:val="00975DC5"/>
    <w:rsid w:val="00976E44"/>
    <w:rsid w:val="00977E80"/>
    <w:rsid w:val="00980435"/>
    <w:rsid w:val="00980F4B"/>
    <w:rsid w:val="00981368"/>
    <w:rsid w:val="009813DD"/>
    <w:rsid w:val="00981634"/>
    <w:rsid w:val="00982464"/>
    <w:rsid w:val="00982549"/>
    <w:rsid w:val="00983BDC"/>
    <w:rsid w:val="009845F3"/>
    <w:rsid w:val="009848FE"/>
    <w:rsid w:val="00984C08"/>
    <w:rsid w:val="00984D0B"/>
    <w:rsid w:val="009857C2"/>
    <w:rsid w:val="0098601D"/>
    <w:rsid w:val="00986CE4"/>
    <w:rsid w:val="00986D94"/>
    <w:rsid w:val="00986D9C"/>
    <w:rsid w:val="00986E5D"/>
    <w:rsid w:val="00986EEC"/>
    <w:rsid w:val="00987087"/>
    <w:rsid w:val="00987979"/>
    <w:rsid w:val="00987B29"/>
    <w:rsid w:val="00987E8E"/>
    <w:rsid w:val="00991594"/>
    <w:rsid w:val="00992AB6"/>
    <w:rsid w:val="00992B88"/>
    <w:rsid w:val="009940B9"/>
    <w:rsid w:val="00994229"/>
    <w:rsid w:val="00994DF7"/>
    <w:rsid w:val="0099539A"/>
    <w:rsid w:val="009957EB"/>
    <w:rsid w:val="0099772F"/>
    <w:rsid w:val="009978B5"/>
    <w:rsid w:val="00997C07"/>
    <w:rsid w:val="00997FD7"/>
    <w:rsid w:val="009A03E0"/>
    <w:rsid w:val="009A0B15"/>
    <w:rsid w:val="009A122C"/>
    <w:rsid w:val="009A14A9"/>
    <w:rsid w:val="009A1731"/>
    <w:rsid w:val="009A2696"/>
    <w:rsid w:val="009A2BAA"/>
    <w:rsid w:val="009A3795"/>
    <w:rsid w:val="009A37C8"/>
    <w:rsid w:val="009A3DA2"/>
    <w:rsid w:val="009A3E8B"/>
    <w:rsid w:val="009A47D7"/>
    <w:rsid w:val="009A505C"/>
    <w:rsid w:val="009A5C9D"/>
    <w:rsid w:val="009A6212"/>
    <w:rsid w:val="009A6C2C"/>
    <w:rsid w:val="009B0066"/>
    <w:rsid w:val="009B0981"/>
    <w:rsid w:val="009B0F61"/>
    <w:rsid w:val="009B1091"/>
    <w:rsid w:val="009B12C7"/>
    <w:rsid w:val="009B1ECC"/>
    <w:rsid w:val="009B28B5"/>
    <w:rsid w:val="009B29F7"/>
    <w:rsid w:val="009B2AFD"/>
    <w:rsid w:val="009B3FDB"/>
    <w:rsid w:val="009B475C"/>
    <w:rsid w:val="009B4CB0"/>
    <w:rsid w:val="009B5873"/>
    <w:rsid w:val="009B5EB5"/>
    <w:rsid w:val="009B6739"/>
    <w:rsid w:val="009B6FA8"/>
    <w:rsid w:val="009B7198"/>
    <w:rsid w:val="009B71CB"/>
    <w:rsid w:val="009C0498"/>
    <w:rsid w:val="009C05A7"/>
    <w:rsid w:val="009C090C"/>
    <w:rsid w:val="009C0D14"/>
    <w:rsid w:val="009C1609"/>
    <w:rsid w:val="009C2998"/>
    <w:rsid w:val="009C2BCE"/>
    <w:rsid w:val="009C327E"/>
    <w:rsid w:val="009C3AD0"/>
    <w:rsid w:val="009C426C"/>
    <w:rsid w:val="009C48FD"/>
    <w:rsid w:val="009C4FDA"/>
    <w:rsid w:val="009C57C1"/>
    <w:rsid w:val="009C5932"/>
    <w:rsid w:val="009C5A1B"/>
    <w:rsid w:val="009C6C9B"/>
    <w:rsid w:val="009C6F26"/>
    <w:rsid w:val="009C708B"/>
    <w:rsid w:val="009C7228"/>
    <w:rsid w:val="009C72DF"/>
    <w:rsid w:val="009C7C37"/>
    <w:rsid w:val="009D0095"/>
    <w:rsid w:val="009D06D9"/>
    <w:rsid w:val="009D11F4"/>
    <w:rsid w:val="009D1FDF"/>
    <w:rsid w:val="009D222F"/>
    <w:rsid w:val="009D2739"/>
    <w:rsid w:val="009D2A1E"/>
    <w:rsid w:val="009D2C30"/>
    <w:rsid w:val="009D3673"/>
    <w:rsid w:val="009D403B"/>
    <w:rsid w:val="009D46BF"/>
    <w:rsid w:val="009D4707"/>
    <w:rsid w:val="009D5014"/>
    <w:rsid w:val="009D5D07"/>
    <w:rsid w:val="009D5D38"/>
    <w:rsid w:val="009D6098"/>
    <w:rsid w:val="009D63B6"/>
    <w:rsid w:val="009D63D1"/>
    <w:rsid w:val="009D68D3"/>
    <w:rsid w:val="009D7017"/>
    <w:rsid w:val="009E000A"/>
    <w:rsid w:val="009E01B5"/>
    <w:rsid w:val="009E10E8"/>
    <w:rsid w:val="009E17C9"/>
    <w:rsid w:val="009E1F57"/>
    <w:rsid w:val="009E205D"/>
    <w:rsid w:val="009E2D7B"/>
    <w:rsid w:val="009E2ED5"/>
    <w:rsid w:val="009E38AB"/>
    <w:rsid w:val="009E3C29"/>
    <w:rsid w:val="009E41A7"/>
    <w:rsid w:val="009E43E4"/>
    <w:rsid w:val="009E4836"/>
    <w:rsid w:val="009E4A06"/>
    <w:rsid w:val="009E4C08"/>
    <w:rsid w:val="009E4F72"/>
    <w:rsid w:val="009E5311"/>
    <w:rsid w:val="009E55E4"/>
    <w:rsid w:val="009E57F9"/>
    <w:rsid w:val="009E7328"/>
    <w:rsid w:val="009E73C8"/>
    <w:rsid w:val="009E7C2F"/>
    <w:rsid w:val="009E7D5C"/>
    <w:rsid w:val="009E7D67"/>
    <w:rsid w:val="009E7EE6"/>
    <w:rsid w:val="009F0105"/>
    <w:rsid w:val="009F048E"/>
    <w:rsid w:val="009F0B73"/>
    <w:rsid w:val="009F0CF5"/>
    <w:rsid w:val="009F1725"/>
    <w:rsid w:val="009F1BBC"/>
    <w:rsid w:val="009F1DE8"/>
    <w:rsid w:val="009F1F43"/>
    <w:rsid w:val="009F2451"/>
    <w:rsid w:val="009F2D37"/>
    <w:rsid w:val="009F399D"/>
    <w:rsid w:val="009F39E9"/>
    <w:rsid w:val="009F3A15"/>
    <w:rsid w:val="009F4575"/>
    <w:rsid w:val="009F475B"/>
    <w:rsid w:val="009F4B82"/>
    <w:rsid w:val="009F62C8"/>
    <w:rsid w:val="009F6B29"/>
    <w:rsid w:val="009F70B1"/>
    <w:rsid w:val="009F7ACB"/>
    <w:rsid w:val="009F7B96"/>
    <w:rsid w:val="009F7C10"/>
    <w:rsid w:val="009F7C1E"/>
    <w:rsid w:val="009F7C97"/>
    <w:rsid w:val="009F7FC1"/>
    <w:rsid w:val="00A0041A"/>
    <w:rsid w:val="00A00431"/>
    <w:rsid w:val="00A00845"/>
    <w:rsid w:val="00A00C4A"/>
    <w:rsid w:val="00A01419"/>
    <w:rsid w:val="00A015B6"/>
    <w:rsid w:val="00A01958"/>
    <w:rsid w:val="00A028DA"/>
    <w:rsid w:val="00A0302E"/>
    <w:rsid w:val="00A030DA"/>
    <w:rsid w:val="00A031A3"/>
    <w:rsid w:val="00A03C22"/>
    <w:rsid w:val="00A04032"/>
    <w:rsid w:val="00A041E1"/>
    <w:rsid w:val="00A04247"/>
    <w:rsid w:val="00A04D7D"/>
    <w:rsid w:val="00A04FBF"/>
    <w:rsid w:val="00A050B0"/>
    <w:rsid w:val="00A052AA"/>
    <w:rsid w:val="00A0539C"/>
    <w:rsid w:val="00A05403"/>
    <w:rsid w:val="00A071C4"/>
    <w:rsid w:val="00A07406"/>
    <w:rsid w:val="00A0778A"/>
    <w:rsid w:val="00A077D2"/>
    <w:rsid w:val="00A07AA7"/>
    <w:rsid w:val="00A07CDE"/>
    <w:rsid w:val="00A07D72"/>
    <w:rsid w:val="00A10268"/>
    <w:rsid w:val="00A10386"/>
    <w:rsid w:val="00A106AE"/>
    <w:rsid w:val="00A1073F"/>
    <w:rsid w:val="00A10903"/>
    <w:rsid w:val="00A11060"/>
    <w:rsid w:val="00A113FF"/>
    <w:rsid w:val="00A11746"/>
    <w:rsid w:val="00A117F7"/>
    <w:rsid w:val="00A1192A"/>
    <w:rsid w:val="00A11CC8"/>
    <w:rsid w:val="00A11E4D"/>
    <w:rsid w:val="00A11F98"/>
    <w:rsid w:val="00A12CD1"/>
    <w:rsid w:val="00A1322B"/>
    <w:rsid w:val="00A13300"/>
    <w:rsid w:val="00A133A2"/>
    <w:rsid w:val="00A13EB0"/>
    <w:rsid w:val="00A1590F"/>
    <w:rsid w:val="00A16178"/>
    <w:rsid w:val="00A16215"/>
    <w:rsid w:val="00A16A61"/>
    <w:rsid w:val="00A16CF1"/>
    <w:rsid w:val="00A17140"/>
    <w:rsid w:val="00A17A3B"/>
    <w:rsid w:val="00A204CB"/>
    <w:rsid w:val="00A20752"/>
    <w:rsid w:val="00A208ED"/>
    <w:rsid w:val="00A20F09"/>
    <w:rsid w:val="00A21016"/>
    <w:rsid w:val="00A2134C"/>
    <w:rsid w:val="00A213D2"/>
    <w:rsid w:val="00A21B19"/>
    <w:rsid w:val="00A21B6A"/>
    <w:rsid w:val="00A21C58"/>
    <w:rsid w:val="00A21E34"/>
    <w:rsid w:val="00A2369C"/>
    <w:rsid w:val="00A23819"/>
    <w:rsid w:val="00A2393F"/>
    <w:rsid w:val="00A23ACC"/>
    <w:rsid w:val="00A23CBA"/>
    <w:rsid w:val="00A23E1E"/>
    <w:rsid w:val="00A23E9D"/>
    <w:rsid w:val="00A23F0F"/>
    <w:rsid w:val="00A2466F"/>
    <w:rsid w:val="00A24DC1"/>
    <w:rsid w:val="00A252F7"/>
    <w:rsid w:val="00A2562E"/>
    <w:rsid w:val="00A267D9"/>
    <w:rsid w:val="00A26939"/>
    <w:rsid w:val="00A26A8A"/>
    <w:rsid w:val="00A26B6A"/>
    <w:rsid w:val="00A26E46"/>
    <w:rsid w:val="00A27CEB"/>
    <w:rsid w:val="00A30063"/>
    <w:rsid w:val="00A30136"/>
    <w:rsid w:val="00A30EE1"/>
    <w:rsid w:val="00A313DD"/>
    <w:rsid w:val="00A31651"/>
    <w:rsid w:val="00A31663"/>
    <w:rsid w:val="00A31731"/>
    <w:rsid w:val="00A3175C"/>
    <w:rsid w:val="00A31910"/>
    <w:rsid w:val="00A323B7"/>
    <w:rsid w:val="00A32CCD"/>
    <w:rsid w:val="00A3324E"/>
    <w:rsid w:val="00A334C9"/>
    <w:rsid w:val="00A3369C"/>
    <w:rsid w:val="00A3454E"/>
    <w:rsid w:val="00A358AA"/>
    <w:rsid w:val="00A358F0"/>
    <w:rsid w:val="00A35BE7"/>
    <w:rsid w:val="00A36027"/>
    <w:rsid w:val="00A36C5C"/>
    <w:rsid w:val="00A37169"/>
    <w:rsid w:val="00A3747C"/>
    <w:rsid w:val="00A37709"/>
    <w:rsid w:val="00A37EE6"/>
    <w:rsid w:val="00A40B4F"/>
    <w:rsid w:val="00A41CD0"/>
    <w:rsid w:val="00A41E10"/>
    <w:rsid w:val="00A41F41"/>
    <w:rsid w:val="00A425C5"/>
    <w:rsid w:val="00A42EAA"/>
    <w:rsid w:val="00A42F1E"/>
    <w:rsid w:val="00A43BD9"/>
    <w:rsid w:val="00A43DFA"/>
    <w:rsid w:val="00A44329"/>
    <w:rsid w:val="00A4484A"/>
    <w:rsid w:val="00A4489B"/>
    <w:rsid w:val="00A45E80"/>
    <w:rsid w:val="00A47050"/>
    <w:rsid w:val="00A47930"/>
    <w:rsid w:val="00A479AA"/>
    <w:rsid w:val="00A47B38"/>
    <w:rsid w:val="00A47B9C"/>
    <w:rsid w:val="00A47D9F"/>
    <w:rsid w:val="00A500E1"/>
    <w:rsid w:val="00A508E0"/>
    <w:rsid w:val="00A51817"/>
    <w:rsid w:val="00A51F8B"/>
    <w:rsid w:val="00A52194"/>
    <w:rsid w:val="00A5249B"/>
    <w:rsid w:val="00A53027"/>
    <w:rsid w:val="00A53187"/>
    <w:rsid w:val="00A53454"/>
    <w:rsid w:val="00A53695"/>
    <w:rsid w:val="00A5374B"/>
    <w:rsid w:val="00A5376F"/>
    <w:rsid w:val="00A53BEF"/>
    <w:rsid w:val="00A547D5"/>
    <w:rsid w:val="00A54C36"/>
    <w:rsid w:val="00A55186"/>
    <w:rsid w:val="00A55711"/>
    <w:rsid w:val="00A56AD0"/>
    <w:rsid w:val="00A56B7E"/>
    <w:rsid w:val="00A5769A"/>
    <w:rsid w:val="00A579ED"/>
    <w:rsid w:val="00A57C88"/>
    <w:rsid w:val="00A57E04"/>
    <w:rsid w:val="00A57F33"/>
    <w:rsid w:val="00A60093"/>
    <w:rsid w:val="00A600EE"/>
    <w:rsid w:val="00A60181"/>
    <w:rsid w:val="00A606CF"/>
    <w:rsid w:val="00A60B66"/>
    <w:rsid w:val="00A60E00"/>
    <w:rsid w:val="00A60FCB"/>
    <w:rsid w:val="00A61589"/>
    <w:rsid w:val="00A61B0A"/>
    <w:rsid w:val="00A62ECB"/>
    <w:rsid w:val="00A63447"/>
    <w:rsid w:val="00A63C0A"/>
    <w:rsid w:val="00A63E94"/>
    <w:rsid w:val="00A63F52"/>
    <w:rsid w:val="00A64B19"/>
    <w:rsid w:val="00A6550B"/>
    <w:rsid w:val="00A66462"/>
    <w:rsid w:val="00A6727C"/>
    <w:rsid w:val="00A67367"/>
    <w:rsid w:val="00A675A3"/>
    <w:rsid w:val="00A6792E"/>
    <w:rsid w:val="00A67B02"/>
    <w:rsid w:val="00A67C2D"/>
    <w:rsid w:val="00A70273"/>
    <w:rsid w:val="00A704F4"/>
    <w:rsid w:val="00A706CB"/>
    <w:rsid w:val="00A70ED6"/>
    <w:rsid w:val="00A71072"/>
    <w:rsid w:val="00A7146D"/>
    <w:rsid w:val="00A714F4"/>
    <w:rsid w:val="00A715E7"/>
    <w:rsid w:val="00A71A3A"/>
    <w:rsid w:val="00A72484"/>
    <w:rsid w:val="00A728D9"/>
    <w:rsid w:val="00A7297A"/>
    <w:rsid w:val="00A72A50"/>
    <w:rsid w:val="00A739F3"/>
    <w:rsid w:val="00A739FC"/>
    <w:rsid w:val="00A748F9"/>
    <w:rsid w:val="00A74ABE"/>
    <w:rsid w:val="00A74FCA"/>
    <w:rsid w:val="00A75315"/>
    <w:rsid w:val="00A75404"/>
    <w:rsid w:val="00A75567"/>
    <w:rsid w:val="00A75DD5"/>
    <w:rsid w:val="00A772AA"/>
    <w:rsid w:val="00A77768"/>
    <w:rsid w:val="00A779F9"/>
    <w:rsid w:val="00A77AA7"/>
    <w:rsid w:val="00A801B1"/>
    <w:rsid w:val="00A80864"/>
    <w:rsid w:val="00A813E3"/>
    <w:rsid w:val="00A8210E"/>
    <w:rsid w:val="00A827B8"/>
    <w:rsid w:val="00A82A3C"/>
    <w:rsid w:val="00A83AF2"/>
    <w:rsid w:val="00A83CA7"/>
    <w:rsid w:val="00A83D15"/>
    <w:rsid w:val="00A84C84"/>
    <w:rsid w:val="00A855E5"/>
    <w:rsid w:val="00A86D1F"/>
    <w:rsid w:val="00A87929"/>
    <w:rsid w:val="00A902CD"/>
    <w:rsid w:val="00A9095C"/>
    <w:rsid w:val="00A90EF6"/>
    <w:rsid w:val="00A9116B"/>
    <w:rsid w:val="00A91173"/>
    <w:rsid w:val="00A92864"/>
    <w:rsid w:val="00A92C00"/>
    <w:rsid w:val="00A92C9E"/>
    <w:rsid w:val="00A92F47"/>
    <w:rsid w:val="00A935E3"/>
    <w:rsid w:val="00A93649"/>
    <w:rsid w:val="00A936F4"/>
    <w:rsid w:val="00A93724"/>
    <w:rsid w:val="00A93C23"/>
    <w:rsid w:val="00A94028"/>
    <w:rsid w:val="00A94B12"/>
    <w:rsid w:val="00A9563E"/>
    <w:rsid w:val="00A95972"/>
    <w:rsid w:val="00A96228"/>
    <w:rsid w:val="00A96A67"/>
    <w:rsid w:val="00A96B5F"/>
    <w:rsid w:val="00A96F98"/>
    <w:rsid w:val="00A9702E"/>
    <w:rsid w:val="00A971A5"/>
    <w:rsid w:val="00A97253"/>
    <w:rsid w:val="00A97558"/>
    <w:rsid w:val="00A97A17"/>
    <w:rsid w:val="00A97CB1"/>
    <w:rsid w:val="00AA06FF"/>
    <w:rsid w:val="00AA0D89"/>
    <w:rsid w:val="00AA1154"/>
    <w:rsid w:val="00AA1680"/>
    <w:rsid w:val="00AA1DEA"/>
    <w:rsid w:val="00AA23EF"/>
    <w:rsid w:val="00AA2C74"/>
    <w:rsid w:val="00AA2E8E"/>
    <w:rsid w:val="00AA36EB"/>
    <w:rsid w:val="00AA3D29"/>
    <w:rsid w:val="00AA3EEE"/>
    <w:rsid w:val="00AA44E5"/>
    <w:rsid w:val="00AA50E9"/>
    <w:rsid w:val="00AA61FA"/>
    <w:rsid w:val="00AA672B"/>
    <w:rsid w:val="00AA7FC7"/>
    <w:rsid w:val="00AB01CC"/>
    <w:rsid w:val="00AB01D8"/>
    <w:rsid w:val="00AB0AC5"/>
    <w:rsid w:val="00AB0DC2"/>
    <w:rsid w:val="00AB0E75"/>
    <w:rsid w:val="00AB1523"/>
    <w:rsid w:val="00AB156D"/>
    <w:rsid w:val="00AB19B7"/>
    <w:rsid w:val="00AB1D83"/>
    <w:rsid w:val="00AB1EB6"/>
    <w:rsid w:val="00AB1F9E"/>
    <w:rsid w:val="00AB23EC"/>
    <w:rsid w:val="00AB2B66"/>
    <w:rsid w:val="00AB32BD"/>
    <w:rsid w:val="00AB441E"/>
    <w:rsid w:val="00AB4486"/>
    <w:rsid w:val="00AB5681"/>
    <w:rsid w:val="00AB5CF3"/>
    <w:rsid w:val="00AB76F3"/>
    <w:rsid w:val="00AB7B39"/>
    <w:rsid w:val="00AB7E9A"/>
    <w:rsid w:val="00AC00ED"/>
    <w:rsid w:val="00AC0ACB"/>
    <w:rsid w:val="00AC13CD"/>
    <w:rsid w:val="00AC1ABB"/>
    <w:rsid w:val="00AC1E5C"/>
    <w:rsid w:val="00AC214D"/>
    <w:rsid w:val="00AC3289"/>
    <w:rsid w:val="00AC3311"/>
    <w:rsid w:val="00AC349F"/>
    <w:rsid w:val="00AC3EFB"/>
    <w:rsid w:val="00AC4776"/>
    <w:rsid w:val="00AC4BC0"/>
    <w:rsid w:val="00AC5690"/>
    <w:rsid w:val="00AC5D0D"/>
    <w:rsid w:val="00AC5E8A"/>
    <w:rsid w:val="00AC6AD2"/>
    <w:rsid w:val="00AC6B26"/>
    <w:rsid w:val="00AC700A"/>
    <w:rsid w:val="00AD0643"/>
    <w:rsid w:val="00AD0A98"/>
    <w:rsid w:val="00AD1512"/>
    <w:rsid w:val="00AD266A"/>
    <w:rsid w:val="00AD3730"/>
    <w:rsid w:val="00AD4544"/>
    <w:rsid w:val="00AD47E7"/>
    <w:rsid w:val="00AD4BFE"/>
    <w:rsid w:val="00AD525A"/>
    <w:rsid w:val="00AD549B"/>
    <w:rsid w:val="00AD54FD"/>
    <w:rsid w:val="00AD5581"/>
    <w:rsid w:val="00AD5ACC"/>
    <w:rsid w:val="00AD5CC3"/>
    <w:rsid w:val="00AD6902"/>
    <w:rsid w:val="00AD6B29"/>
    <w:rsid w:val="00AD6CBA"/>
    <w:rsid w:val="00AD6E8C"/>
    <w:rsid w:val="00AD784C"/>
    <w:rsid w:val="00AD7878"/>
    <w:rsid w:val="00AD7ED1"/>
    <w:rsid w:val="00AD7FBE"/>
    <w:rsid w:val="00AE00BE"/>
    <w:rsid w:val="00AE013B"/>
    <w:rsid w:val="00AE1013"/>
    <w:rsid w:val="00AE127C"/>
    <w:rsid w:val="00AE208E"/>
    <w:rsid w:val="00AE2391"/>
    <w:rsid w:val="00AE2898"/>
    <w:rsid w:val="00AE2C8C"/>
    <w:rsid w:val="00AE3E15"/>
    <w:rsid w:val="00AE3F24"/>
    <w:rsid w:val="00AE47F1"/>
    <w:rsid w:val="00AE4BE6"/>
    <w:rsid w:val="00AE4C49"/>
    <w:rsid w:val="00AE4DDA"/>
    <w:rsid w:val="00AE50AB"/>
    <w:rsid w:val="00AE60A6"/>
    <w:rsid w:val="00AE611D"/>
    <w:rsid w:val="00AE6373"/>
    <w:rsid w:val="00AE64B3"/>
    <w:rsid w:val="00AE692E"/>
    <w:rsid w:val="00AE6CB7"/>
    <w:rsid w:val="00AE6F8D"/>
    <w:rsid w:val="00AE7644"/>
    <w:rsid w:val="00AE77C0"/>
    <w:rsid w:val="00AF016B"/>
    <w:rsid w:val="00AF0659"/>
    <w:rsid w:val="00AF0B7F"/>
    <w:rsid w:val="00AF1669"/>
    <w:rsid w:val="00AF1BF8"/>
    <w:rsid w:val="00AF281E"/>
    <w:rsid w:val="00AF29F3"/>
    <w:rsid w:val="00AF2A42"/>
    <w:rsid w:val="00AF304F"/>
    <w:rsid w:val="00AF37E0"/>
    <w:rsid w:val="00AF3952"/>
    <w:rsid w:val="00AF3D6C"/>
    <w:rsid w:val="00AF4108"/>
    <w:rsid w:val="00AF4E3B"/>
    <w:rsid w:val="00AF5B7B"/>
    <w:rsid w:val="00AF5D05"/>
    <w:rsid w:val="00AF633C"/>
    <w:rsid w:val="00AF65FB"/>
    <w:rsid w:val="00AF6A17"/>
    <w:rsid w:val="00AF6F69"/>
    <w:rsid w:val="00B00710"/>
    <w:rsid w:val="00B007B9"/>
    <w:rsid w:val="00B00814"/>
    <w:rsid w:val="00B00C35"/>
    <w:rsid w:val="00B013D6"/>
    <w:rsid w:val="00B01A4F"/>
    <w:rsid w:val="00B01D22"/>
    <w:rsid w:val="00B02586"/>
    <w:rsid w:val="00B02645"/>
    <w:rsid w:val="00B02CEB"/>
    <w:rsid w:val="00B02FDF"/>
    <w:rsid w:val="00B03C23"/>
    <w:rsid w:val="00B040C9"/>
    <w:rsid w:val="00B0478E"/>
    <w:rsid w:val="00B04A0B"/>
    <w:rsid w:val="00B04F37"/>
    <w:rsid w:val="00B05552"/>
    <w:rsid w:val="00B05A21"/>
    <w:rsid w:val="00B05AB5"/>
    <w:rsid w:val="00B05D69"/>
    <w:rsid w:val="00B06114"/>
    <w:rsid w:val="00B06637"/>
    <w:rsid w:val="00B06C1E"/>
    <w:rsid w:val="00B06FBA"/>
    <w:rsid w:val="00B0788C"/>
    <w:rsid w:val="00B07D83"/>
    <w:rsid w:val="00B101BC"/>
    <w:rsid w:val="00B108EE"/>
    <w:rsid w:val="00B10E6B"/>
    <w:rsid w:val="00B110E6"/>
    <w:rsid w:val="00B1188C"/>
    <w:rsid w:val="00B12B34"/>
    <w:rsid w:val="00B12E76"/>
    <w:rsid w:val="00B13096"/>
    <w:rsid w:val="00B132FF"/>
    <w:rsid w:val="00B135D2"/>
    <w:rsid w:val="00B13733"/>
    <w:rsid w:val="00B13F9D"/>
    <w:rsid w:val="00B14043"/>
    <w:rsid w:val="00B14080"/>
    <w:rsid w:val="00B14791"/>
    <w:rsid w:val="00B155C6"/>
    <w:rsid w:val="00B155D2"/>
    <w:rsid w:val="00B15BEA"/>
    <w:rsid w:val="00B1621E"/>
    <w:rsid w:val="00B168EF"/>
    <w:rsid w:val="00B16C13"/>
    <w:rsid w:val="00B17671"/>
    <w:rsid w:val="00B1774C"/>
    <w:rsid w:val="00B177DD"/>
    <w:rsid w:val="00B2033F"/>
    <w:rsid w:val="00B2070F"/>
    <w:rsid w:val="00B2089F"/>
    <w:rsid w:val="00B211DF"/>
    <w:rsid w:val="00B21309"/>
    <w:rsid w:val="00B22277"/>
    <w:rsid w:val="00B229B0"/>
    <w:rsid w:val="00B236B4"/>
    <w:rsid w:val="00B23768"/>
    <w:rsid w:val="00B237E9"/>
    <w:rsid w:val="00B24453"/>
    <w:rsid w:val="00B2464A"/>
    <w:rsid w:val="00B25205"/>
    <w:rsid w:val="00B25870"/>
    <w:rsid w:val="00B25E0E"/>
    <w:rsid w:val="00B26C33"/>
    <w:rsid w:val="00B26E6E"/>
    <w:rsid w:val="00B26E94"/>
    <w:rsid w:val="00B270B7"/>
    <w:rsid w:val="00B278D3"/>
    <w:rsid w:val="00B27B93"/>
    <w:rsid w:val="00B27BC6"/>
    <w:rsid w:val="00B313AA"/>
    <w:rsid w:val="00B3197B"/>
    <w:rsid w:val="00B31AFD"/>
    <w:rsid w:val="00B31E38"/>
    <w:rsid w:val="00B3225E"/>
    <w:rsid w:val="00B32541"/>
    <w:rsid w:val="00B32582"/>
    <w:rsid w:val="00B32D31"/>
    <w:rsid w:val="00B33230"/>
    <w:rsid w:val="00B33277"/>
    <w:rsid w:val="00B340F6"/>
    <w:rsid w:val="00B34671"/>
    <w:rsid w:val="00B34F81"/>
    <w:rsid w:val="00B3549A"/>
    <w:rsid w:val="00B35EA0"/>
    <w:rsid w:val="00B36863"/>
    <w:rsid w:val="00B368ED"/>
    <w:rsid w:val="00B36BB7"/>
    <w:rsid w:val="00B3748C"/>
    <w:rsid w:val="00B40135"/>
    <w:rsid w:val="00B4052F"/>
    <w:rsid w:val="00B40712"/>
    <w:rsid w:val="00B40A58"/>
    <w:rsid w:val="00B41027"/>
    <w:rsid w:val="00B411DB"/>
    <w:rsid w:val="00B41610"/>
    <w:rsid w:val="00B41847"/>
    <w:rsid w:val="00B418B9"/>
    <w:rsid w:val="00B41EEF"/>
    <w:rsid w:val="00B43D50"/>
    <w:rsid w:val="00B4400C"/>
    <w:rsid w:val="00B4413A"/>
    <w:rsid w:val="00B441A8"/>
    <w:rsid w:val="00B449A7"/>
    <w:rsid w:val="00B450AF"/>
    <w:rsid w:val="00B455B5"/>
    <w:rsid w:val="00B45CEA"/>
    <w:rsid w:val="00B45D2F"/>
    <w:rsid w:val="00B462B4"/>
    <w:rsid w:val="00B46722"/>
    <w:rsid w:val="00B467C4"/>
    <w:rsid w:val="00B46A6B"/>
    <w:rsid w:val="00B47E6E"/>
    <w:rsid w:val="00B50771"/>
    <w:rsid w:val="00B5163B"/>
    <w:rsid w:val="00B516E9"/>
    <w:rsid w:val="00B51841"/>
    <w:rsid w:val="00B51FFC"/>
    <w:rsid w:val="00B527C4"/>
    <w:rsid w:val="00B52E6E"/>
    <w:rsid w:val="00B53001"/>
    <w:rsid w:val="00B53385"/>
    <w:rsid w:val="00B53A54"/>
    <w:rsid w:val="00B54222"/>
    <w:rsid w:val="00B5451F"/>
    <w:rsid w:val="00B5454B"/>
    <w:rsid w:val="00B54E63"/>
    <w:rsid w:val="00B54FF0"/>
    <w:rsid w:val="00B55174"/>
    <w:rsid w:val="00B55662"/>
    <w:rsid w:val="00B5583B"/>
    <w:rsid w:val="00B55974"/>
    <w:rsid w:val="00B55DEB"/>
    <w:rsid w:val="00B56AF4"/>
    <w:rsid w:val="00B56F8E"/>
    <w:rsid w:val="00B572A9"/>
    <w:rsid w:val="00B57804"/>
    <w:rsid w:val="00B578A8"/>
    <w:rsid w:val="00B57AD8"/>
    <w:rsid w:val="00B57E83"/>
    <w:rsid w:val="00B6002E"/>
    <w:rsid w:val="00B610A9"/>
    <w:rsid w:val="00B611FD"/>
    <w:rsid w:val="00B612CA"/>
    <w:rsid w:val="00B617B1"/>
    <w:rsid w:val="00B619EC"/>
    <w:rsid w:val="00B629C0"/>
    <w:rsid w:val="00B62B25"/>
    <w:rsid w:val="00B63103"/>
    <w:rsid w:val="00B637A2"/>
    <w:rsid w:val="00B63930"/>
    <w:rsid w:val="00B64ABF"/>
    <w:rsid w:val="00B6592A"/>
    <w:rsid w:val="00B65D3A"/>
    <w:rsid w:val="00B65F12"/>
    <w:rsid w:val="00B661D6"/>
    <w:rsid w:val="00B66931"/>
    <w:rsid w:val="00B66D17"/>
    <w:rsid w:val="00B6790C"/>
    <w:rsid w:val="00B70003"/>
    <w:rsid w:val="00B70025"/>
    <w:rsid w:val="00B7013E"/>
    <w:rsid w:val="00B7057F"/>
    <w:rsid w:val="00B705E3"/>
    <w:rsid w:val="00B707AD"/>
    <w:rsid w:val="00B71FB5"/>
    <w:rsid w:val="00B7296B"/>
    <w:rsid w:val="00B72B32"/>
    <w:rsid w:val="00B72BD6"/>
    <w:rsid w:val="00B7320A"/>
    <w:rsid w:val="00B73288"/>
    <w:rsid w:val="00B735CF"/>
    <w:rsid w:val="00B73B0C"/>
    <w:rsid w:val="00B74311"/>
    <w:rsid w:val="00B74744"/>
    <w:rsid w:val="00B74AB8"/>
    <w:rsid w:val="00B75999"/>
    <w:rsid w:val="00B75A3B"/>
    <w:rsid w:val="00B75ECD"/>
    <w:rsid w:val="00B75F8C"/>
    <w:rsid w:val="00B764F4"/>
    <w:rsid w:val="00B76765"/>
    <w:rsid w:val="00B76C41"/>
    <w:rsid w:val="00B77367"/>
    <w:rsid w:val="00B7780C"/>
    <w:rsid w:val="00B778A1"/>
    <w:rsid w:val="00B80409"/>
    <w:rsid w:val="00B80648"/>
    <w:rsid w:val="00B80959"/>
    <w:rsid w:val="00B80B09"/>
    <w:rsid w:val="00B81045"/>
    <w:rsid w:val="00B819D1"/>
    <w:rsid w:val="00B821CD"/>
    <w:rsid w:val="00B82291"/>
    <w:rsid w:val="00B822B2"/>
    <w:rsid w:val="00B82D69"/>
    <w:rsid w:val="00B831D0"/>
    <w:rsid w:val="00B8360A"/>
    <w:rsid w:val="00B836F7"/>
    <w:rsid w:val="00B839C5"/>
    <w:rsid w:val="00B839CC"/>
    <w:rsid w:val="00B83B13"/>
    <w:rsid w:val="00B84181"/>
    <w:rsid w:val="00B845FA"/>
    <w:rsid w:val="00B846FB"/>
    <w:rsid w:val="00B84970"/>
    <w:rsid w:val="00B85441"/>
    <w:rsid w:val="00B85949"/>
    <w:rsid w:val="00B87EC3"/>
    <w:rsid w:val="00B90106"/>
    <w:rsid w:val="00B90598"/>
    <w:rsid w:val="00B907DA"/>
    <w:rsid w:val="00B90A36"/>
    <w:rsid w:val="00B91C2F"/>
    <w:rsid w:val="00B9327A"/>
    <w:rsid w:val="00B93807"/>
    <w:rsid w:val="00B9391C"/>
    <w:rsid w:val="00B93DA0"/>
    <w:rsid w:val="00B940DA"/>
    <w:rsid w:val="00B9435A"/>
    <w:rsid w:val="00B9440A"/>
    <w:rsid w:val="00B94919"/>
    <w:rsid w:val="00B94E8B"/>
    <w:rsid w:val="00B951E2"/>
    <w:rsid w:val="00B952A2"/>
    <w:rsid w:val="00B96C2A"/>
    <w:rsid w:val="00B9747F"/>
    <w:rsid w:val="00B975C3"/>
    <w:rsid w:val="00BA0423"/>
    <w:rsid w:val="00BA08BE"/>
    <w:rsid w:val="00BA0BF9"/>
    <w:rsid w:val="00BA107F"/>
    <w:rsid w:val="00BA16A6"/>
    <w:rsid w:val="00BA1B8E"/>
    <w:rsid w:val="00BA2643"/>
    <w:rsid w:val="00BA2A22"/>
    <w:rsid w:val="00BA348F"/>
    <w:rsid w:val="00BA3D2B"/>
    <w:rsid w:val="00BA48FC"/>
    <w:rsid w:val="00BA4D7F"/>
    <w:rsid w:val="00BA4E59"/>
    <w:rsid w:val="00BA50A3"/>
    <w:rsid w:val="00BA5678"/>
    <w:rsid w:val="00BA5C69"/>
    <w:rsid w:val="00BA6182"/>
    <w:rsid w:val="00BA6670"/>
    <w:rsid w:val="00BA67CF"/>
    <w:rsid w:val="00BA696C"/>
    <w:rsid w:val="00BA6ECB"/>
    <w:rsid w:val="00BA7297"/>
    <w:rsid w:val="00BA7638"/>
    <w:rsid w:val="00BB01F3"/>
    <w:rsid w:val="00BB029D"/>
    <w:rsid w:val="00BB0468"/>
    <w:rsid w:val="00BB04AB"/>
    <w:rsid w:val="00BB0907"/>
    <w:rsid w:val="00BB0976"/>
    <w:rsid w:val="00BB0EA2"/>
    <w:rsid w:val="00BB12AA"/>
    <w:rsid w:val="00BB1558"/>
    <w:rsid w:val="00BB18B3"/>
    <w:rsid w:val="00BB1B28"/>
    <w:rsid w:val="00BB1F3C"/>
    <w:rsid w:val="00BB2270"/>
    <w:rsid w:val="00BB23DC"/>
    <w:rsid w:val="00BB2798"/>
    <w:rsid w:val="00BB2921"/>
    <w:rsid w:val="00BB2FC3"/>
    <w:rsid w:val="00BB315E"/>
    <w:rsid w:val="00BB3E11"/>
    <w:rsid w:val="00BB441C"/>
    <w:rsid w:val="00BB471A"/>
    <w:rsid w:val="00BB5973"/>
    <w:rsid w:val="00BB5B84"/>
    <w:rsid w:val="00BB5C12"/>
    <w:rsid w:val="00BB611F"/>
    <w:rsid w:val="00BB68D0"/>
    <w:rsid w:val="00BB6EEB"/>
    <w:rsid w:val="00BB76E9"/>
    <w:rsid w:val="00BC0473"/>
    <w:rsid w:val="00BC0531"/>
    <w:rsid w:val="00BC0E9B"/>
    <w:rsid w:val="00BC152B"/>
    <w:rsid w:val="00BC19C4"/>
    <w:rsid w:val="00BC1C8A"/>
    <w:rsid w:val="00BC1E46"/>
    <w:rsid w:val="00BC1E89"/>
    <w:rsid w:val="00BC228B"/>
    <w:rsid w:val="00BC2D77"/>
    <w:rsid w:val="00BC2E75"/>
    <w:rsid w:val="00BC3287"/>
    <w:rsid w:val="00BC339D"/>
    <w:rsid w:val="00BC3BED"/>
    <w:rsid w:val="00BC4168"/>
    <w:rsid w:val="00BC479B"/>
    <w:rsid w:val="00BC4C3C"/>
    <w:rsid w:val="00BC55C1"/>
    <w:rsid w:val="00BC57CD"/>
    <w:rsid w:val="00BC5AFD"/>
    <w:rsid w:val="00BC64CD"/>
    <w:rsid w:val="00BC6F92"/>
    <w:rsid w:val="00BD01D2"/>
    <w:rsid w:val="00BD0845"/>
    <w:rsid w:val="00BD0A2B"/>
    <w:rsid w:val="00BD0E42"/>
    <w:rsid w:val="00BD15BF"/>
    <w:rsid w:val="00BD1BFE"/>
    <w:rsid w:val="00BD1CA5"/>
    <w:rsid w:val="00BD2985"/>
    <w:rsid w:val="00BD2EC9"/>
    <w:rsid w:val="00BD32CC"/>
    <w:rsid w:val="00BD410B"/>
    <w:rsid w:val="00BD52EE"/>
    <w:rsid w:val="00BD5DD2"/>
    <w:rsid w:val="00BD6F62"/>
    <w:rsid w:val="00BD76C0"/>
    <w:rsid w:val="00BD7726"/>
    <w:rsid w:val="00BE0440"/>
    <w:rsid w:val="00BE0B0D"/>
    <w:rsid w:val="00BE1ED4"/>
    <w:rsid w:val="00BE2B3D"/>
    <w:rsid w:val="00BE3802"/>
    <w:rsid w:val="00BE3F03"/>
    <w:rsid w:val="00BE420A"/>
    <w:rsid w:val="00BE441B"/>
    <w:rsid w:val="00BE4E57"/>
    <w:rsid w:val="00BE5289"/>
    <w:rsid w:val="00BE5F07"/>
    <w:rsid w:val="00BE5FCF"/>
    <w:rsid w:val="00BE62E6"/>
    <w:rsid w:val="00BE6314"/>
    <w:rsid w:val="00BE686C"/>
    <w:rsid w:val="00BE6DFC"/>
    <w:rsid w:val="00BE7093"/>
    <w:rsid w:val="00BE7451"/>
    <w:rsid w:val="00BE780D"/>
    <w:rsid w:val="00BE7C33"/>
    <w:rsid w:val="00BE7D2F"/>
    <w:rsid w:val="00BE7ECC"/>
    <w:rsid w:val="00BF01CC"/>
    <w:rsid w:val="00BF09E9"/>
    <w:rsid w:val="00BF0A9B"/>
    <w:rsid w:val="00BF0D10"/>
    <w:rsid w:val="00BF11B5"/>
    <w:rsid w:val="00BF1279"/>
    <w:rsid w:val="00BF2462"/>
    <w:rsid w:val="00BF2724"/>
    <w:rsid w:val="00BF29D7"/>
    <w:rsid w:val="00BF3921"/>
    <w:rsid w:val="00BF45A2"/>
    <w:rsid w:val="00BF5C55"/>
    <w:rsid w:val="00BF5E9A"/>
    <w:rsid w:val="00BF6AB9"/>
    <w:rsid w:val="00BF6B37"/>
    <w:rsid w:val="00BF7290"/>
    <w:rsid w:val="00C00C18"/>
    <w:rsid w:val="00C00FD2"/>
    <w:rsid w:val="00C00FFE"/>
    <w:rsid w:val="00C0103B"/>
    <w:rsid w:val="00C0135B"/>
    <w:rsid w:val="00C01802"/>
    <w:rsid w:val="00C01DF4"/>
    <w:rsid w:val="00C01EAE"/>
    <w:rsid w:val="00C022C0"/>
    <w:rsid w:val="00C02F46"/>
    <w:rsid w:val="00C031C4"/>
    <w:rsid w:val="00C0350C"/>
    <w:rsid w:val="00C05163"/>
    <w:rsid w:val="00C0522C"/>
    <w:rsid w:val="00C053E6"/>
    <w:rsid w:val="00C055E0"/>
    <w:rsid w:val="00C05AF2"/>
    <w:rsid w:val="00C05B1C"/>
    <w:rsid w:val="00C05CD9"/>
    <w:rsid w:val="00C060DC"/>
    <w:rsid w:val="00C06412"/>
    <w:rsid w:val="00C066D6"/>
    <w:rsid w:val="00C06972"/>
    <w:rsid w:val="00C071E3"/>
    <w:rsid w:val="00C077B0"/>
    <w:rsid w:val="00C10D4B"/>
    <w:rsid w:val="00C114F3"/>
    <w:rsid w:val="00C11999"/>
    <w:rsid w:val="00C11A6A"/>
    <w:rsid w:val="00C11DAE"/>
    <w:rsid w:val="00C120B2"/>
    <w:rsid w:val="00C12AE0"/>
    <w:rsid w:val="00C13ABF"/>
    <w:rsid w:val="00C14909"/>
    <w:rsid w:val="00C14BB3"/>
    <w:rsid w:val="00C154D5"/>
    <w:rsid w:val="00C155FF"/>
    <w:rsid w:val="00C15772"/>
    <w:rsid w:val="00C15CAE"/>
    <w:rsid w:val="00C16319"/>
    <w:rsid w:val="00C16786"/>
    <w:rsid w:val="00C178DF"/>
    <w:rsid w:val="00C17F04"/>
    <w:rsid w:val="00C20502"/>
    <w:rsid w:val="00C20CBC"/>
    <w:rsid w:val="00C20E67"/>
    <w:rsid w:val="00C216A4"/>
    <w:rsid w:val="00C21719"/>
    <w:rsid w:val="00C21BD7"/>
    <w:rsid w:val="00C21BDA"/>
    <w:rsid w:val="00C227FB"/>
    <w:rsid w:val="00C230EB"/>
    <w:rsid w:val="00C238E3"/>
    <w:rsid w:val="00C23A48"/>
    <w:rsid w:val="00C23E70"/>
    <w:rsid w:val="00C23E86"/>
    <w:rsid w:val="00C245F4"/>
    <w:rsid w:val="00C24957"/>
    <w:rsid w:val="00C24A98"/>
    <w:rsid w:val="00C25AAB"/>
    <w:rsid w:val="00C25D15"/>
    <w:rsid w:val="00C26928"/>
    <w:rsid w:val="00C269BC"/>
    <w:rsid w:val="00C26BE4"/>
    <w:rsid w:val="00C26F87"/>
    <w:rsid w:val="00C27560"/>
    <w:rsid w:val="00C2791B"/>
    <w:rsid w:val="00C312C3"/>
    <w:rsid w:val="00C312FB"/>
    <w:rsid w:val="00C327FF"/>
    <w:rsid w:val="00C32D53"/>
    <w:rsid w:val="00C33979"/>
    <w:rsid w:val="00C3411C"/>
    <w:rsid w:val="00C341C6"/>
    <w:rsid w:val="00C34DAA"/>
    <w:rsid w:val="00C35B58"/>
    <w:rsid w:val="00C367BD"/>
    <w:rsid w:val="00C369FC"/>
    <w:rsid w:val="00C36CC1"/>
    <w:rsid w:val="00C37A4C"/>
    <w:rsid w:val="00C40AF9"/>
    <w:rsid w:val="00C40BEC"/>
    <w:rsid w:val="00C40D1E"/>
    <w:rsid w:val="00C4105E"/>
    <w:rsid w:val="00C411D8"/>
    <w:rsid w:val="00C41D98"/>
    <w:rsid w:val="00C4203D"/>
    <w:rsid w:val="00C423B9"/>
    <w:rsid w:val="00C42463"/>
    <w:rsid w:val="00C42DEA"/>
    <w:rsid w:val="00C431B0"/>
    <w:rsid w:val="00C433DA"/>
    <w:rsid w:val="00C435FD"/>
    <w:rsid w:val="00C43B7D"/>
    <w:rsid w:val="00C43C9F"/>
    <w:rsid w:val="00C44C9B"/>
    <w:rsid w:val="00C452AD"/>
    <w:rsid w:val="00C45A88"/>
    <w:rsid w:val="00C45E74"/>
    <w:rsid w:val="00C469EB"/>
    <w:rsid w:val="00C47278"/>
    <w:rsid w:val="00C472CB"/>
    <w:rsid w:val="00C47C29"/>
    <w:rsid w:val="00C505C0"/>
    <w:rsid w:val="00C505CD"/>
    <w:rsid w:val="00C50C42"/>
    <w:rsid w:val="00C50EF4"/>
    <w:rsid w:val="00C51FDC"/>
    <w:rsid w:val="00C525F6"/>
    <w:rsid w:val="00C526E3"/>
    <w:rsid w:val="00C528CF"/>
    <w:rsid w:val="00C5345A"/>
    <w:rsid w:val="00C5381D"/>
    <w:rsid w:val="00C53A9F"/>
    <w:rsid w:val="00C53B85"/>
    <w:rsid w:val="00C53CB2"/>
    <w:rsid w:val="00C53F3D"/>
    <w:rsid w:val="00C5472F"/>
    <w:rsid w:val="00C55749"/>
    <w:rsid w:val="00C55D68"/>
    <w:rsid w:val="00C55E11"/>
    <w:rsid w:val="00C5650D"/>
    <w:rsid w:val="00C565EC"/>
    <w:rsid w:val="00C56A59"/>
    <w:rsid w:val="00C56BF9"/>
    <w:rsid w:val="00C5700D"/>
    <w:rsid w:val="00C573A5"/>
    <w:rsid w:val="00C57764"/>
    <w:rsid w:val="00C60DB5"/>
    <w:rsid w:val="00C61B42"/>
    <w:rsid w:val="00C62008"/>
    <w:rsid w:val="00C620A9"/>
    <w:rsid w:val="00C62AC0"/>
    <w:rsid w:val="00C62CEA"/>
    <w:rsid w:val="00C62DC3"/>
    <w:rsid w:val="00C63EEB"/>
    <w:rsid w:val="00C641B1"/>
    <w:rsid w:val="00C64B01"/>
    <w:rsid w:val="00C64C33"/>
    <w:rsid w:val="00C64CA7"/>
    <w:rsid w:val="00C65047"/>
    <w:rsid w:val="00C650A9"/>
    <w:rsid w:val="00C6527C"/>
    <w:rsid w:val="00C66DFE"/>
    <w:rsid w:val="00C66EB8"/>
    <w:rsid w:val="00C67CB8"/>
    <w:rsid w:val="00C70009"/>
    <w:rsid w:val="00C70EB0"/>
    <w:rsid w:val="00C71239"/>
    <w:rsid w:val="00C730E8"/>
    <w:rsid w:val="00C730FB"/>
    <w:rsid w:val="00C73E09"/>
    <w:rsid w:val="00C74327"/>
    <w:rsid w:val="00C74936"/>
    <w:rsid w:val="00C74A8E"/>
    <w:rsid w:val="00C75231"/>
    <w:rsid w:val="00C75261"/>
    <w:rsid w:val="00C752D8"/>
    <w:rsid w:val="00C75A43"/>
    <w:rsid w:val="00C76049"/>
    <w:rsid w:val="00C76183"/>
    <w:rsid w:val="00C76ADD"/>
    <w:rsid w:val="00C76E4D"/>
    <w:rsid w:val="00C76F73"/>
    <w:rsid w:val="00C772A2"/>
    <w:rsid w:val="00C772D7"/>
    <w:rsid w:val="00C773E3"/>
    <w:rsid w:val="00C777D6"/>
    <w:rsid w:val="00C77FC5"/>
    <w:rsid w:val="00C80454"/>
    <w:rsid w:val="00C80C73"/>
    <w:rsid w:val="00C80FD5"/>
    <w:rsid w:val="00C81536"/>
    <w:rsid w:val="00C815E6"/>
    <w:rsid w:val="00C81846"/>
    <w:rsid w:val="00C81A92"/>
    <w:rsid w:val="00C82923"/>
    <w:rsid w:val="00C829B9"/>
    <w:rsid w:val="00C82A04"/>
    <w:rsid w:val="00C82D41"/>
    <w:rsid w:val="00C82EB3"/>
    <w:rsid w:val="00C82EEA"/>
    <w:rsid w:val="00C83CD8"/>
    <w:rsid w:val="00C83E18"/>
    <w:rsid w:val="00C84541"/>
    <w:rsid w:val="00C84B22"/>
    <w:rsid w:val="00C84B55"/>
    <w:rsid w:val="00C85265"/>
    <w:rsid w:val="00C86A7F"/>
    <w:rsid w:val="00C86B9A"/>
    <w:rsid w:val="00C87082"/>
    <w:rsid w:val="00C8798D"/>
    <w:rsid w:val="00C9003A"/>
    <w:rsid w:val="00C902F3"/>
    <w:rsid w:val="00C903E0"/>
    <w:rsid w:val="00C90AB3"/>
    <w:rsid w:val="00C90B77"/>
    <w:rsid w:val="00C90E21"/>
    <w:rsid w:val="00C91756"/>
    <w:rsid w:val="00C91C02"/>
    <w:rsid w:val="00C91C5D"/>
    <w:rsid w:val="00C92192"/>
    <w:rsid w:val="00C925D2"/>
    <w:rsid w:val="00C92770"/>
    <w:rsid w:val="00C930BA"/>
    <w:rsid w:val="00C935B4"/>
    <w:rsid w:val="00C938C3"/>
    <w:rsid w:val="00C939F0"/>
    <w:rsid w:val="00C93D05"/>
    <w:rsid w:val="00C93F9A"/>
    <w:rsid w:val="00C94DAB"/>
    <w:rsid w:val="00C94FDA"/>
    <w:rsid w:val="00C951AC"/>
    <w:rsid w:val="00C95D4E"/>
    <w:rsid w:val="00C962BB"/>
    <w:rsid w:val="00C96315"/>
    <w:rsid w:val="00C9633D"/>
    <w:rsid w:val="00C978BB"/>
    <w:rsid w:val="00C97E03"/>
    <w:rsid w:val="00CA0813"/>
    <w:rsid w:val="00CA0F8C"/>
    <w:rsid w:val="00CA0FB8"/>
    <w:rsid w:val="00CA1125"/>
    <w:rsid w:val="00CA1470"/>
    <w:rsid w:val="00CA230F"/>
    <w:rsid w:val="00CA2362"/>
    <w:rsid w:val="00CA24EE"/>
    <w:rsid w:val="00CA256E"/>
    <w:rsid w:val="00CA318A"/>
    <w:rsid w:val="00CA3523"/>
    <w:rsid w:val="00CA38B9"/>
    <w:rsid w:val="00CA3E78"/>
    <w:rsid w:val="00CA3F88"/>
    <w:rsid w:val="00CA45C8"/>
    <w:rsid w:val="00CA46FD"/>
    <w:rsid w:val="00CA48F1"/>
    <w:rsid w:val="00CA49F9"/>
    <w:rsid w:val="00CA4D2C"/>
    <w:rsid w:val="00CA4E5F"/>
    <w:rsid w:val="00CA5010"/>
    <w:rsid w:val="00CA52AC"/>
    <w:rsid w:val="00CA558F"/>
    <w:rsid w:val="00CA6055"/>
    <w:rsid w:val="00CA7DD5"/>
    <w:rsid w:val="00CB03B5"/>
    <w:rsid w:val="00CB0FF5"/>
    <w:rsid w:val="00CB1194"/>
    <w:rsid w:val="00CB1608"/>
    <w:rsid w:val="00CB1B02"/>
    <w:rsid w:val="00CB1FB3"/>
    <w:rsid w:val="00CB25D2"/>
    <w:rsid w:val="00CB347E"/>
    <w:rsid w:val="00CB369C"/>
    <w:rsid w:val="00CB3A97"/>
    <w:rsid w:val="00CB3C7E"/>
    <w:rsid w:val="00CB3E7F"/>
    <w:rsid w:val="00CB4420"/>
    <w:rsid w:val="00CB4523"/>
    <w:rsid w:val="00CB5115"/>
    <w:rsid w:val="00CB5799"/>
    <w:rsid w:val="00CB57CA"/>
    <w:rsid w:val="00CB5CE8"/>
    <w:rsid w:val="00CB60AE"/>
    <w:rsid w:val="00CB6D27"/>
    <w:rsid w:val="00CB7463"/>
    <w:rsid w:val="00CB7B9F"/>
    <w:rsid w:val="00CB7C66"/>
    <w:rsid w:val="00CB7D1F"/>
    <w:rsid w:val="00CB7FF6"/>
    <w:rsid w:val="00CC0450"/>
    <w:rsid w:val="00CC1409"/>
    <w:rsid w:val="00CC1422"/>
    <w:rsid w:val="00CC16DB"/>
    <w:rsid w:val="00CC1E2E"/>
    <w:rsid w:val="00CC2B9B"/>
    <w:rsid w:val="00CC39F2"/>
    <w:rsid w:val="00CC3E90"/>
    <w:rsid w:val="00CC3FA7"/>
    <w:rsid w:val="00CC4B33"/>
    <w:rsid w:val="00CC5EB1"/>
    <w:rsid w:val="00CC6426"/>
    <w:rsid w:val="00CC67B4"/>
    <w:rsid w:val="00CC6977"/>
    <w:rsid w:val="00CC6C43"/>
    <w:rsid w:val="00CC70B7"/>
    <w:rsid w:val="00CC7C16"/>
    <w:rsid w:val="00CD05C6"/>
    <w:rsid w:val="00CD0A94"/>
    <w:rsid w:val="00CD0DDD"/>
    <w:rsid w:val="00CD10AD"/>
    <w:rsid w:val="00CD1421"/>
    <w:rsid w:val="00CD1BC6"/>
    <w:rsid w:val="00CD1C85"/>
    <w:rsid w:val="00CD1CE1"/>
    <w:rsid w:val="00CD2147"/>
    <w:rsid w:val="00CD21F2"/>
    <w:rsid w:val="00CD276E"/>
    <w:rsid w:val="00CD281E"/>
    <w:rsid w:val="00CD2DC1"/>
    <w:rsid w:val="00CD3CD4"/>
    <w:rsid w:val="00CD4578"/>
    <w:rsid w:val="00CD489D"/>
    <w:rsid w:val="00CD4A62"/>
    <w:rsid w:val="00CD5356"/>
    <w:rsid w:val="00CD58F6"/>
    <w:rsid w:val="00CD5DE1"/>
    <w:rsid w:val="00CD5E26"/>
    <w:rsid w:val="00CD6084"/>
    <w:rsid w:val="00CD6338"/>
    <w:rsid w:val="00CD663E"/>
    <w:rsid w:val="00CD6D0F"/>
    <w:rsid w:val="00CD6E23"/>
    <w:rsid w:val="00CD7347"/>
    <w:rsid w:val="00CD754F"/>
    <w:rsid w:val="00CD7693"/>
    <w:rsid w:val="00CD77A7"/>
    <w:rsid w:val="00CD7D46"/>
    <w:rsid w:val="00CE0069"/>
    <w:rsid w:val="00CE0930"/>
    <w:rsid w:val="00CE1989"/>
    <w:rsid w:val="00CE1C37"/>
    <w:rsid w:val="00CE263D"/>
    <w:rsid w:val="00CE3232"/>
    <w:rsid w:val="00CE38D3"/>
    <w:rsid w:val="00CE3BA9"/>
    <w:rsid w:val="00CE42E0"/>
    <w:rsid w:val="00CE42F9"/>
    <w:rsid w:val="00CE4362"/>
    <w:rsid w:val="00CE48E8"/>
    <w:rsid w:val="00CE5C27"/>
    <w:rsid w:val="00CE63BB"/>
    <w:rsid w:val="00CE63BD"/>
    <w:rsid w:val="00CE7030"/>
    <w:rsid w:val="00CE716C"/>
    <w:rsid w:val="00CE7622"/>
    <w:rsid w:val="00CE78BC"/>
    <w:rsid w:val="00CE7AB9"/>
    <w:rsid w:val="00CE7D51"/>
    <w:rsid w:val="00CF0142"/>
    <w:rsid w:val="00CF0170"/>
    <w:rsid w:val="00CF017A"/>
    <w:rsid w:val="00CF049A"/>
    <w:rsid w:val="00CF0B76"/>
    <w:rsid w:val="00CF0BA4"/>
    <w:rsid w:val="00CF0CA0"/>
    <w:rsid w:val="00CF0CE7"/>
    <w:rsid w:val="00CF0CF7"/>
    <w:rsid w:val="00CF1615"/>
    <w:rsid w:val="00CF1F4C"/>
    <w:rsid w:val="00CF204A"/>
    <w:rsid w:val="00CF2320"/>
    <w:rsid w:val="00CF2592"/>
    <w:rsid w:val="00CF36FA"/>
    <w:rsid w:val="00CF4554"/>
    <w:rsid w:val="00CF4897"/>
    <w:rsid w:val="00CF48F1"/>
    <w:rsid w:val="00CF49F6"/>
    <w:rsid w:val="00CF4BFB"/>
    <w:rsid w:val="00CF5068"/>
    <w:rsid w:val="00CF59EF"/>
    <w:rsid w:val="00CF5DE0"/>
    <w:rsid w:val="00CF5E7D"/>
    <w:rsid w:val="00CF5F20"/>
    <w:rsid w:val="00CF7027"/>
    <w:rsid w:val="00CF7431"/>
    <w:rsid w:val="00D00609"/>
    <w:rsid w:val="00D006FD"/>
    <w:rsid w:val="00D009C0"/>
    <w:rsid w:val="00D01023"/>
    <w:rsid w:val="00D01B5A"/>
    <w:rsid w:val="00D01CA3"/>
    <w:rsid w:val="00D01CB7"/>
    <w:rsid w:val="00D020E4"/>
    <w:rsid w:val="00D0231F"/>
    <w:rsid w:val="00D028F0"/>
    <w:rsid w:val="00D03210"/>
    <w:rsid w:val="00D03305"/>
    <w:rsid w:val="00D033F5"/>
    <w:rsid w:val="00D036D7"/>
    <w:rsid w:val="00D03C96"/>
    <w:rsid w:val="00D03FF9"/>
    <w:rsid w:val="00D0406E"/>
    <w:rsid w:val="00D0407B"/>
    <w:rsid w:val="00D052B3"/>
    <w:rsid w:val="00D05589"/>
    <w:rsid w:val="00D055CD"/>
    <w:rsid w:val="00D055E4"/>
    <w:rsid w:val="00D056DF"/>
    <w:rsid w:val="00D0757A"/>
    <w:rsid w:val="00D076EA"/>
    <w:rsid w:val="00D07A06"/>
    <w:rsid w:val="00D10036"/>
    <w:rsid w:val="00D10850"/>
    <w:rsid w:val="00D10AC5"/>
    <w:rsid w:val="00D10DD9"/>
    <w:rsid w:val="00D1138B"/>
    <w:rsid w:val="00D11D15"/>
    <w:rsid w:val="00D11D87"/>
    <w:rsid w:val="00D12003"/>
    <w:rsid w:val="00D126D5"/>
    <w:rsid w:val="00D13761"/>
    <w:rsid w:val="00D1397C"/>
    <w:rsid w:val="00D145EA"/>
    <w:rsid w:val="00D1484D"/>
    <w:rsid w:val="00D148FF"/>
    <w:rsid w:val="00D14923"/>
    <w:rsid w:val="00D14D94"/>
    <w:rsid w:val="00D1537D"/>
    <w:rsid w:val="00D15417"/>
    <w:rsid w:val="00D163D2"/>
    <w:rsid w:val="00D163F0"/>
    <w:rsid w:val="00D16659"/>
    <w:rsid w:val="00D172D0"/>
    <w:rsid w:val="00D1733A"/>
    <w:rsid w:val="00D20251"/>
    <w:rsid w:val="00D20D4C"/>
    <w:rsid w:val="00D2106D"/>
    <w:rsid w:val="00D2139B"/>
    <w:rsid w:val="00D21D95"/>
    <w:rsid w:val="00D22185"/>
    <w:rsid w:val="00D221E5"/>
    <w:rsid w:val="00D228ED"/>
    <w:rsid w:val="00D22DC9"/>
    <w:rsid w:val="00D231AA"/>
    <w:rsid w:val="00D23872"/>
    <w:rsid w:val="00D23AD7"/>
    <w:rsid w:val="00D2492E"/>
    <w:rsid w:val="00D249C8"/>
    <w:rsid w:val="00D24FB4"/>
    <w:rsid w:val="00D2595E"/>
    <w:rsid w:val="00D2631E"/>
    <w:rsid w:val="00D26674"/>
    <w:rsid w:val="00D27BFC"/>
    <w:rsid w:val="00D30237"/>
    <w:rsid w:val="00D303D4"/>
    <w:rsid w:val="00D3042D"/>
    <w:rsid w:val="00D3085D"/>
    <w:rsid w:val="00D30ABA"/>
    <w:rsid w:val="00D30EB6"/>
    <w:rsid w:val="00D31F70"/>
    <w:rsid w:val="00D324D1"/>
    <w:rsid w:val="00D324F2"/>
    <w:rsid w:val="00D32920"/>
    <w:rsid w:val="00D33762"/>
    <w:rsid w:val="00D33BCD"/>
    <w:rsid w:val="00D33BFB"/>
    <w:rsid w:val="00D33FE7"/>
    <w:rsid w:val="00D342C6"/>
    <w:rsid w:val="00D34836"/>
    <w:rsid w:val="00D350B1"/>
    <w:rsid w:val="00D35216"/>
    <w:rsid w:val="00D35279"/>
    <w:rsid w:val="00D354C2"/>
    <w:rsid w:val="00D35F55"/>
    <w:rsid w:val="00D35FF3"/>
    <w:rsid w:val="00D3607A"/>
    <w:rsid w:val="00D361A2"/>
    <w:rsid w:val="00D368FA"/>
    <w:rsid w:val="00D36CC9"/>
    <w:rsid w:val="00D3744C"/>
    <w:rsid w:val="00D376D7"/>
    <w:rsid w:val="00D37BE5"/>
    <w:rsid w:val="00D41014"/>
    <w:rsid w:val="00D41561"/>
    <w:rsid w:val="00D417FC"/>
    <w:rsid w:val="00D41FA5"/>
    <w:rsid w:val="00D42B1E"/>
    <w:rsid w:val="00D43661"/>
    <w:rsid w:val="00D4384F"/>
    <w:rsid w:val="00D43AA5"/>
    <w:rsid w:val="00D44005"/>
    <w:rsid w:val="00D448D4"/>
    <w:rsid w:val="00D458EC"/>
    <w:rsid w:val="00D4593D"/>
    <w:rsid w:val="00D45F67"/>
    <w:rsid w:val="00D460B3"/>
    <w:rsid w:val="00D460D1"/>
    <w:rsid w:val="00D46752"/>
    <w:rsid w:val="00D46A3B"/>
    <w:rsid w:val="00D46DB9"/>
    <w:rsid w:val="00D46F7D"/>
    <w:rsid w:val="00D46FAF"/>
    <w:rsid w:val="00D47E7B"/>
    <w:rsid w:val="00D47F18"/>
    <w:rsid w:val="00D5076E"/>
    <w:rsid w:val="00D50955"/>
    <w:rsid w:val="00D509C0"/>
    <w:rsid w:val="00D509C6"/>
    <w:rsid w:val="00D51012"/>
    <w:rsid w:val="00D510A5"/>
    <w:rsid w:val="00D51433"/>
    <w:rsid w:val="00D51932"/>
    <w:rsid w:val="00D51C18"/>
    <w:rsid w:val="00D51DB7"/>
    <w:rsid w:val="00D525A2"/>
    <w:rsid w:val="00D5308F"/>
    <w:rsid w:val="00D533A0"/>
    <w:rsid w:val="00D5342D"/>
    <w:rsid w:val="00D5498E"/>
    <w:rsid w:val="00D54BE3"/>
    <w:rsid w:val="00D560AE"/>
    <w:rsid w:val="00D56922"/>
    <w:rsid w:val="00D5735A"/>
    <w:rsid w:val="00D57A65"/>
    <w:rsid w:val="00D57DCF"/>
    <w:rsid w:val="00D57E0F"/>
    <w:rsid w:val="00D60985"/>
    <w:rsid w:val="00D60A57"/>
    <w:rsid w:val="00D60A6C"/>
    <w:rsid w:val="00D60F71"/>
    <w:rsid w:val="00D6134F"/>
    <w:rsid w:val="00D6208E"/>
    <w:rsid w:val="00D62DFB"/>
    <w:rsid w:val="00D635E1"/>
    <w:rsid w:val="00D63CC8"/>
    <w:rsid w:val="00D6469B"/>
    <w:rsid w:val="00D64897"/>
    <w:rsid w:val="00D64A4E"/>
    <w:rsid w:val="00D64B18"/>
    <w:rsid w:val="00D655AE"/>
    <w:rsid w:val="00D6591C"/>
    <w:rsid w:val="00D667F3"/>
    <w:rsid w:val="00D66DA9"/>
    <w:rsid w:val="00D67604"/>
    <w:rsid w:val="00D67B76"/>
    <w:rsid w:val="00D67C9C"/>
    <w:rsid w:val="00D70D56"/>
    <w:rsid w:val="00D70D81"/>
    <w:rsid w:val="00D70EAE"/>
    <w:rsid w:val="00D727CD"/>
    <w:rsid w:val="00D7298E"/>
    <w:rsid w:val="00D72EE6"/>
    <w:rsid w:val="00D73B47"/>
    <w:rsid w:val="00D747DC"/>
    <w:rsid w:val="00D75248"/>
    <w:rsid w:val="00D753A4"/>
    <w:rsid w:val="00D75C44"/>
    <w:rsid w:val="00D75C78"/>
    <w:rsid w:val="00D75EFB"/>
    <w:rsid w:val="00D76A14"/>
    <w:rsid w:val="00D77249"/>
    <w:rsid w:val="00D772AD"/>
    <w:rsid w:val="00D77F5F"/>
    <w:rsid w:val="00D80559"/>
    <w:rsid w:val="00D80B08"/>
    <w:rsid w:val="00D816AF"/>
    <w:rsid w:val="00D819F8"/>
    <w:rsid w:val="00D81C1D"/>
    <w:rsid w:val="00D823E9"/>
    <w:rsid w:val="00D82D0D"/>
    <w:rsid w:val="00D83D66"/>
    <w:rsid w:val="00D83FF0"/>
    <w:rsid w:val="00D84039"/>
    <w:rsid w:val="00D84802"/>
    <w:rsid w:val="00D8570F"/>
    <w:rsid w:val="00D85D0B"/>
    <w:rsid w:val="00D85F98"/>
    <w:rsid w:val="00D86FD8"/>
    <w:rsid w:val="00D87720"/>
    <w:rsid w:val="00D90D7F"/>
    <w:rsid w:val="00D928F5"/>
    <w:rsid w:val="00D92EB9"/>
    <w:rsid w:val="00D93185"/>
    <w:rsid w:val="00D95005"/>
    <w:rsid w:val="00D9526D"/>
    <w:rsid w:val="00D95A49"/>
    <w:rsid w:val="00D95E2E"/>
    <w:rsid w:val="00D97A06"/>
    <w:rsid w:val="00D97CFD"/>
    <w:rsid w:val="00D97DB6"/>
    <w:rsid w:val="00D97FD1"/>
    <w:rsid w:val="00DA0429"/>
    <w:rsid w:val="00DA0770"/>
    <w:rsid w:val="00DA078B"/>
    <w:rsid w:val="00DA08FF"/>
    <w:rsid w:val="00DA0953"/>
    <w:rsid w:val="00DA2A4D"/>
    <w:rsid w:val="00DA43B9"/>
    <w:rsid w:val="00DA47FE"/>
    <w:rsid w:val="00DA4B67"/>
    <w:rsid w:val="00DA4FD6"/>
    <w:rsid w:val="00DA53A9"/>
    <w:rsid w:val="00DA557F"/>
    <w:rsid w:val="00DA5F8B"/>
    <w:rsid w:val="00DA638D"/>
    <w:rsid w:val="00DA6679"/>
    <w:rsid w:val="00DA6B55"/>
    <w:rsid w:val="00DA6EED"/>
    <w:rsid w:val="00DA6FA0"/>
    <w:rsid w:val="00DA7678"/>
    <w:rsid w:val="00DA7AA7"/>
    <w:rsid w:val="00DB04F1"/>
    <w:rsid w:val="00DB0726"/>
    <w:rsid w:val="00DB0911"/>
    <w:rsid w:val="00DB12D7"/>
    <w:rsid w:val="00DB17F0"/>
    <w:rsid w:val="00DB1A1D"/>
    <w:rsid w:val="00DB272E"/>
    <w:rsid w:val="00DB31A9"/>
    <w:rsid w:val="00DB39F8"/>
    <w:rsid w:val="00DB3F93"/>
    <w:rsid w:val="00DB4AB1"/>
    <w:rsid w:val="00DB4DAF"/>
    <w:rsid w:val="00DB554C"/>
    <w:rsid w:val="00DB5809"/>
    <w:rsid w:val="00DB58AF"/>
    <w:rsid w:val="00DB5E4C"/>
    <w:rsid w:val="00DB62C3"/>
    <w:rsid w:val="00DB6EFD"/>
    <w:rsid w:val="00DB7C82"/>
    <w:rsid w:val="00DC0133"/>
    <w:rsid w:val="00DC0B0E"/>
    <w:rsid w:val="00DC0D61"/>
    <w:rsid w:val="00DC0D66"/>
    <w:rsid w:val="00DC1674"/>
    <w:rsid w:val="00DC1DEB"/>
    <w:rsid w:val="00DC2D98"/>
    <w:rsid w:val="00DC2E9A"/>
    <w:rsid w:val="00DC3300"/>
    <w:rsid w:val="00DC335F"/>
    <w:rsid w:val="00DC391D"/>
    <w:rsid w:val="00DC3FA6"/>
    <w:rsid w:val="00DC5192"/>
    <w:rsid w:val="00DC557F"/>
    <w:rsid w:val="00DC57B9"/>
    <w:rsid w:val="00DC5E33"/>
    <w:rsid w:val="00DC75E9"/>
    <w:rsid w:val="00DD1A3E"/>
    <w:rsid w:val="00DD2D43"/>
    <w:rsid w:val="00DD3009"/>
    <w:rsid w:val="00DD316F"/>
    <w:rsid w:val="00DD3427"/>
    <w:rsid w:val="00DD3541"/>
    <w:rsid w:val="00DD3610"/>
    <w:rsid w:val="00DD3937"/>
    <w:rsid w:val="00DD3C61"/>
    <w:rsid w:val="00DD546B"/>
    <w:rsid w:val="00DD5674"/>
    <w:rsid w:val="00DD6634"/>
    <w:rsid w:val="00DD6B0C"/>
    <w:rsid w:val="00DE0092"/>
    <w:rsid w:val="00DE038D"/>
    <w:rsid w:val="00DE0487"/>
    <w:rsid w:val="00DE0987"/>
    <w:rsid w:val="00DE0CA6"/>
    <w:rsid w:val="00DE185B"/>
    <w:rsid w:val="00DE18E8"/>
    <w:rsid w:val="00DE1CE9"/>
    <w:rsid w:val="00DE1E7F"/>
    <w:rsid w:val="00DE2017"/>
    <w:rsid w:val="00DE277C"/>
    <w:rsid w:val="00DE31FA"/>
    <w:rsid w:val="00DE399C"/>
    <w:rsid w:val="00DE3B70"/>
    <w:rsid w:val="00DE3C8D"/>
    <w:rsid w:val="00DE3EA8"/>
    <w:rsid w:val="00DE3EDC"/>
    <w:rsid w:val="00DE44DD"/>
    <w:rsid w:val="00DE4BA1"/>
    <w:rsid w:val="00DE4CE2"/>
    <w:rsid w:val="00DE4E29"/>
    <w:rsid w:val="00DE4E64"/>
    <w:rsid w:val="00DE55F7"/>
    <w:rsid w:val="00DE5785"/>
    <w:rsid w:val="00DE63AA"/>
    <w:rsid w:val="00DE6524"/>
    <w:rsid w:val="00DE6797"/>
    <w:rsid w:val="00DE681B"/>
    <w:rsid w:val="00DE6C27"/>
    <w:rsid w:val="00DE6D5D"/>
    <w:rsid w:val="00DE70BD"/>
    <w:rsid w:val="00DE70E0"/>
    <w:rsid w:val="00DE7901"/>
    <w:rsid w:val="00DE7FB2"/>
    <w:rsid w:val="00DF08CF"/>
    <w:rsid w:val="00DF0C7F"/>
    <w:rsid w:val="00DF0F28"/>
    <w:rsid w:val="00DF1B84"/>
    <w:rsid w:val="00DF2251"/>
    <w:rsid w:val="00DF2D23"/>
    <w:rsid w:val="00DF3021"/>
    <w:rsid w:val="00DF4290"/>
    <w:rsid w:val="00DF44CD"/>
    <w:rsid w:val="00DF486F"/>
    <w:rsid w:val="00DF4F10"/>
    <w:rsid w:val="00DF507E"/>
    <w:rsid w:val="00DF5149"/>
    <w:rsid w:val="00DF51EC"/>
    <w:rsid w:val="00DF5B08"/>
    <w:rsid w:val="00DF5C55"/>
    <w:rsid w:val="00DF5C84"/>
    <w:rsid w:val="00DF64E6"/>
    <w:rsid w:val="00DF6921"/>
    <w:rsid w:val="00DF70F4"/>
    <w:rsid w:val="00DF7A44"/>
    <w:rsid w:val="00DF7C9E"/>
    <w:rsid w:val="00E00103"/>
    <w:rsid w:val="00E004B1"/>
    <w:rsid w:val="00E008D8"/>
    <w:rsid w:val="00E0130B"/>
    <w:rsid w:val="00E01435"/>
    <w:rsid w:val="00E01723"/>
    <w:rsid w:val="00E024AF"/>
    <w:rsid w:val="00E02690"/>
    <w:rsid w:val="00E03019"/>
    <w:rsid w:val="00E03C38"/>
    <w:rsid w:val="00E03E1D"/>
    <w:rsid w:val="00E03E3C"/>
    <w:rsid w:val="00E04262"/>
    <w:rsid w:val="00E0455C"/>
    <w:rsid w:val="00E0461E"/>
    <w:rsid w:val="00E054CB"/>
    <w:rsid w:val="00E05C20"/>
    <w:rsid w:val="00E06092"/>
    <w:rsid w:val="00E063A4"/>
    <w:rsid w:val="00E0684C"/>
    <w:rsid w:val="00E06A9C"/>
    <w:rsid w:val="00E06BE3"/>
    <w:rsid w:val="00E06D25"/>
    <w:rsid w:val="00E06DB5"/>
    <w:rsid w:val="00E06E18"/>
    <w:rsid w:val="00E07463"/>
    <w:rsid w:val="00E07C71"/>
    <w:rsid w:val="00E10708"/>
    <w:rsid w:val="00E10D3A"/>
    <w:rsid w:val="00E1114F"/>
    <w:rsid w:val="00E1133A"/>
    <w:rsid w:val="00E1145C"/>
    <w:rsid w:val="00E123B6"/>
    <w:rsid w:val="00E124CF"/>
    <w:rsid w:val="00E13730"/>
    <w:rsid w:val="00E14135"/>
    <w:rsid w:val="00E1585E"/>
    <w:rsid w:val="00E1631E"/>
    <w:rsid w:val="00E163FF"/>
    <w:rsid w:val="00E16D08"/>
    <w:rsid w:val="00E17A61"/>
    <w:rsid w:val="00E17D8B"/>
    <w:rsid w:val="00E17FC1"/>
    <w:rsid w:val="00E20417"/>
    <w:rsid w:val="00E20498"/>
    <w:rsid w:val="00E2049A"/>
    <w:rsid w:val="00E20D42"/>
    <w:rsid w:val="00E211B6"/>
    <w:rsid w:val="00E212BF"/>
    <w:rsid w:val="00E215B2"/>
    <w:rsid w:val="00E216C3"/>
    <w:rsid w:val="00E218FE"/>
    <w:rsid w:val="00E21C0F"/>
    <w:rsid w:val="00E21C3C"/>
    <w:rsid w:val="00E22321"/>
    <w:rsid w:val="00E22FAC"/>
    <w:rsid w:val="00E235A4"/>
    <w:rsid w:val="00E23E27"/>
    <w:rsid w:val="00E23E4F"/>
    <w:rsid w:val="00E23F3D"/>
    <w:rsid w:val="00E240E8"/>
    <w:rsid w:val="00E24544"/>
    <w:rsid w:val="00E24733"/>
    <w:rsid w:val="00E253A8"/>
    <w:rsid w:val="00E25B43"/>
    <w:rsid w:val="00E25D0C"/>
    <w:rsid w:val="00E25F5E"/>
    <w:rsid w:val="00E2606B"/>
    <w:rsid w:val="00E26467"/>
    <w:rsid w:val="00E2680C"/>
    <w:rsid w:val="00E2714E"/>
    <w:rsid w:val="00E274CF"/>
    <w:rsid w:val="00E277D8"/>
    <w:rsid w:val="00E27A5E"/>
    <w:rsid w:val="00E27BF6"/>
    <w:rsid w:val="00E3055C"/>
    <w:rsid w:val="00E30AA2"/>
    <w:rsid w:val="00E312E1"/>
    <w:rsid w:val="00E3152E"/>
    <w:rsid w:val="00E3168B"/>
    <w:rsid w:val="00E316FB"/>
    <w:rsid w:val="00E31791"/>
    <w:rsid w:val="00E31DA0"/>
    <w:rsid w:val="00E31F06"/>
    <w:rsid w:val="00E3204B"/>
    <w:rsid w:val="00E322BC"/>
    <w:rsid w:val="00E325CB"/>
    <w:rsid w:val="00E32D35"/>
    <w:rsid w:val="00E32D7C"/>
    <w:rsid w:val="00E332BF"/>
    <w:rsid w:val="00E33807"/>
    <w:rsid w:val="00E33CE5"/>
    <w:rsid w:val="00E34316"/>
    <w:rsid w:val="00E346BF"/>
    <w:rsid w:val="00E347D2"/>
    <w:rsid w:val="00E34951"/>
    <w:rsid w:val="00E35897"/>
    <w:rsid w:val="00E365FE"/>
    <w:rsid w:val="00E36D62"/>
    <w:rsid w:val="00E36D75"/>
    <w:rsid w:val="00E36E0F"/>
    <w:rsid w:val="00E372F1"/>
    <w:rsid w:val="00E3748A"/>
    <w:rsid w:val="00E378B5"/>
    <w:rsid w:val="00E37E0A"/>
    <w:rsid w:val="00E37EDB"/>
    <w:rsid w:val="00E405B6"/>
    <w:rsid w:val="00E40D77"/>
    <w:rsid w:val="00E40E83"/>
    <w:rsid w:val="00E4130E"/>
    <w:rsid w:val="00E41419"/>
    <w:rsid w:val="00E41603"/>
    <w:rsid w:val="00E416A7"/>
    <w:rsid w:val="00E416F1"/>
    <w:rsid w:val="00E41A62"/>
    <w:rsid w:val="00E42B54"/>
    <w:rsid w:val="00E42D12"/>
    <w:rsid w:val="00E43665"/>
    <w:rsid w:val="00E43A71"/>
    <w:rsid w:val="00E448B9"/>
    <w:rsid w:val="00E44ABD"/>
    <w:rsid w:val="00E44B12"/>
    <w:rsid w:val="00E4564B"/>
    <w:rsid w:val="00E45BB3"/>
    <w:rsid w:val="00E45E98"/>
    <w:rsid w:val="00E460F0"/>
    <w:rsid w:val="00E461E6"/>
    <w:rsid w:val="00E46E8C"/>
    <w:rsid w:val="00E47448"/>
    <w:rsid w:val="00E47596"/>
    <w:rsid w:val="00E47727"/>
    <w:rsid w:val="00E477EC"/>
    <w:rsid w:val="00E47EB0"/>
    <w:rsid w:val="00E50061"/>
    <w:rsid w:val="00E50445"/>
    <w:rsid w:val="00E510B6"/>
    <w:rsid w:val="00E510F1"/>
    <w:rsid w:val="00E5233F"/>
    <w:rsid w:val="00E53048"/>
    <w:rsid w:val="00E534AD"/>
    <w:rsid w:val="00E53AD7"/>
    <w:rsid w:val="00E5411B"/>
    <w:rsid w:val="00E5429A"/>
    <w:rsid w:val="00E5529A"/>
    <w:rsid w:val="00E55472"/>
    <w:rsid w:val="00E558DA"/>
    <w:rsid w:val="00E55BA6"/>
    <w:rsid w:val="00E563AD"/>
    <w:rsid w:val="00E563F8"/>
    <w:rsid w:val="00E56C18"/>
    <w:rsid w:val="00E57CAB"/>
    <w:rsid w:val="00E57CC9"/>
    <w:rsid w:val="00E57CF0"/>
    <w:rsid w:val="00E60504"/>
    <w:rsid w:val="00E615BC"/>
    <w:rsid w:val="00E61F8B"/>
    <w:rsid w:val="00E62169"/>
    <w:rsid w:val="00E62F6C"/>
    <w:rsid w:val="00E6306B"/>
    <w:rsid w:val="00E63109"/>
    <w:rsid w:val="00E642E3"/>
    <w:rsid w:val="00E64A52"/>
    <w:rsid w:val="00E64A92"/>
    <w:rsid w:val="00E651EB"/>
    <w:rsid w:val="00E65593"/>
    <w:rsid w:val="00E65BF2"/>
    <w:rsid w:val="00E65DE7"/>
    <w:rsid w:val="00E661B1"/>
    <w:rsid w:val="00E664BC"/>
    <w:rsid w:val="00E666F1"/>
    <w:rsid w:val="00E6694A"/>
    <w:rsid w:val="00E66960"/>
    <w:rsid w:val="00E702DC"/>
    <w:rsid w:val="00E70526"/>
    <w:rsid w:val="00E7057E"/>
    <w:rsid w:val="00E709AC"/>
    <w:rsid w:val="00E70AB0"/>
    <w:rsid w:val="00E70FE8"/>
    <w:rsid w:val="00E716C3"/>
    <w:rsid w:val="00E71777"/>
    <w:rsid w:val="00E7252F"/>
    <w:rsid w:val="00E7258E"/>
    <w:rsid w:val="00E729D3"/>
    <w:rsid w:val="00E72C8E"/>
    <w:rsid w:val="00E7356B"/>
    <w:rsid w:val="00E73867"/>
    <w:rsid w:val="00E73B75"/>
    <w:rsid w:val="00E7405C"/>
    <w:rsid w:val="00E742FF"/>
    <w:rsid w:val="00E744A0"/>
    <w:rsid w:val="00E7458D"/>
    <w:rsid w:val="00E7500F"/>
    <w:rsid w:val="00E75539"/>
    <w:rsid w:val="00E759C8"/>
    <w:rsid w:val="00E75C76"/>
    <w:rsid w:val="00E75D40"/>
    <w:rsid w:val="00E76042"/>
    <w:rsid w:val="00E76516"/>
    <w:rsid w:val="00E77111"/>
    <w:rsid w:val="00E778D0"/>
    <w:rsid w:val="00E8007B"/>
    <w:rsid w:val="00E80401"/>
    <w:rsid w:val="00E809AE"/>
    <w:rsid w:val="00E81802"/>
    <w:rsid w:val="00E81B76"/>
    <w:rsid w:val="00E82973"/>
    <w:rsid w:val="00E829F6"/>
    <w:rsid w:val="00E82C53"/>
    <w:rsid w:val="00E830FE"/>
    <w:rsid w:val="00E83639"/>
    <w:rsid w:val="00E836E5"/>
    <w:rsid w:val="00E8375A"/>
    <w:rsid w:val="00E841ED"/>
    <w:rsid w:val="00E84297"/>
    <w:rsid w:val="00E84BEE"/>
    <w:rsid w:val="00E86540"/>
    <w:rsid w:val="00E86E49"/>
    <w:rsid w:val="00E87409"/>
    <w:rsid w:val="00E875E5"/>
    <w:rsid w:val="00E878F3"/>
    <w:rsid w:val="00E87962"/>
    <w:rsid w:val="00E87AE0"/>
    <w:rsid w:val="00E87EC2"/>
    <w:rsid w:val="00E87F17"/>
    <w:rsid w:val="00E87F1C"/>
    <w:rsid w:val="00E90043"/>
    <w:rsid w:val="00E90A85"/>
    <w:rsid w:val="00E90FDA"/>
    <w:rsid w:val="00E91063"/>
    <w:rsid w:val="00E912E9"/>
    <w:rsid w:val="00E91780"/>
    <w:rsid w:val="00E91A33"/>
    <w:rsid w:val="00E9286D"/>
    <w:rsid w:val="00E92A1B"/>
    <w:rsid w:val="00E92F8D"/>
    <w:rsid w:val="00E93753"/>
    <w:rsid w:val="00E93874"/>
    <w:rsid w:val="00E9398F"/>
    <w:rsid w:val="00E93A41"/>
    <w:rsid w:val="00E9489B"/>
    <w:rsid w:val="00E94BE6"/>
    <w:rsid w:val="00E9503C"/>
    <w:rsid w:val="00E952EE"/>
    <w:rsid w:val="00E9632F"/>
    <w:rsid w:val="00E979D2"/>
    <w:rsid w:val="00E97DEF"/>
    <w:rsid w:val="00E97F06"/>
    <w:rsid w:val="00EA041A"/>
    <w:rsid w:val="00EA06BF"/>
    <w:rsid w:val="00EA081E"/>
    <w:rsid w:val="00EA0B62"/>
    <w:rsid w:val="00EA0BEF"/>
    <w:rsid w:val="00EA15FC"/>
    <w:rsid w:val="00EA183E"/>
    <w:rsid w:val="00EA1BA9"/>
    <w:rsid w:val="00EA217E"/>
    <w:rsid w:val="00EA258D"/>
    <w:rsid w:val="00EA2754"/>
    <w:rsid w:val="00EA2D65"/>
    <w:rsid w:val="00EA31BF"/>
    <w:rsid w:val="00EA3C3B"/>
    <w:rsid w:val="00EA52E2"/>
    <w:rsid w:val="00EA5A4F"/>
    <w:rsid w:val="00EA5C34"/>
    <w:rsid w:val="00EA5D9D"/>
    <w:rsid w:val="00EA602D"/>
    <w:rsid w:val="00EA64A2"/>
    <w:rsid w:val="00EA66D4"/>
    <w:rsid w:val="00EA7029"/>
    <w:rsid w:val="00EA7F6F"/>
    <w:rsid w:val="00EB063F"/>
    <w:rsid w:val="00EB099D"/>
    <w:rsid w:val="00EB09CC"/>
    <w:rsid w:val="00EB0C8E"/>
    <w:rsid w:val="00EB1510"/>
    <w:rsid w:val="00EB1750"/>
    <w:rsid w:val="00EB1BD8"/>
    <w:rsid w:val="00EB1CBE"/>
    <w:rsid w:val="00EB29DC"/>
    <w:rsid w:val="00EB2B83"/>
    <w:rsid w:val="00EB3102"/>
    <w:rsid w:val="00EB31CC"/>
    <w:rsid w:val="00EB325E"/>
    <w:rsid w:val="00EB34BE"/>
    <w:rsid w:val="00EB3662"/>
    <w:rsid w:val="00EB398F"/>
    <w:rsid w:val="00EB3DEC"/>
    <w:rsid w:val="00EB3E00"/>
    <w:rsid w:val="00EB3EDB"/>
    <w:rsid w:val="00EB435D"/>
    <w:rsid w:val="00EB4BB4"/>
    <w:rsid w:val="00EB4E52"/>
    <w:rsid w:val="00EB5B35"/>
    <w:rsid w:val="00EB5C71"/>
    <w:rsid w:val="00EB5D90"/>
    <w:rsid w:val="00EB63F6"/>
    <w:rsid w:val="00EB6538"/>
    <w:rsid w:val="00EB65A8"/>
    <w:rsid w:val="00EB7400"/>
    <w:rsid w:val="00EB7E2D"/>
    <w:rsid w:val="00EC04C4"/>
    <w:rsid w:val="00EC05BA"/>
    <w:rsid w:val="00EC07E6"/>
    <w:rsid w:val="00EC15EC"/>
    <w:rsid w:val="00EC1752"/>
    <w:rsid w:val="00EC1DEE"/>
    <w:rsid w:val="00EC1E89"/>
    <w:rsid w:val="00EC22E7"/>
    <w:rsid w:val="00EC2650"/>
    <w:rsid w:val="00EC2C9D"/>
    <w:rsid w:val="00EC33DA"/>
    <w:rsid w:val="00EC3957"/>
    <w:rsid w:val="00EC4223"/>
    <w:rsid w:val="00EC427D"/>
    <w:rsid w:val="00EC42A5"/>
    <w:rsid w:val="00EC4877"/>
    <w:rsid w:val="00EC4C22"/>
    <w:rsid w:val="00EC4F3C"/>
    <w:rsid w:val="00EC5369"/>
    <w:rsid w:val="00EC58B2"/>
    <w:rsid w:val="00EC59B1"/>
    <w:rsid w:val="00EC5A64"/>
    <w:rsid w:val="00EC5E0A"/>
    <w:rsid w:val="00EC5E52"/>
    <w:rsid w:val="00EC5EF4"/>
    <w:rsid w:val="00EC6CCC"/>
    <w:rsid w:val="00EC6E78"/>
    <w:rsid w:val="00EC6EFE"/>
    <w:rsid w:val="00EC7005"/>
    <w:rsid w:val="00EC779E"/>
    <w:rsid w:val="00ED0522"/>
    <w:rsid w:val="00ED0667"/>
    <w:rsid w:val="00ED1E29"/>
    <w:rsid w:val="00ED25B7"/>
    <w:rsid w:val="00ED291F"/>
    <w:rsid w:val="00ED329A"/>
    <w:rsid w:val="00ED32B8"/>
    <w:rsid w:val="00ED4596"/>
    <w:rsid w:val="00ED4841"/>
    <w:rsid w:val="00ED53D6"/>
    <w:rsid w:val="00ED55A6"/>
    <w:rsid w:val="00ED5A79"/>
    <w:rsid w:val="00ED5D0F"/>
    <w:rsid w:val="00ED628C"/>
    <w:rsid w:val="00ED6629"/>
    <w:rsid w:val="00ED6687"/>
    <w:rsid w:val="00ED7098"/>
    <w:rsid w:val="00ED74EB"/>
    <w:rsid w:val="00ED7625"/>
    <w:rsid w:val="00ED7DAB"/>
    <w:rsid w:val="00EE03E2"/>
    <w:rsid w:val="00EE067B"/>
    <w:rsid w:val="00EE0867"/>
    <w:rsid w:val="00EE0D11"/>
    <w:rsid w:val="00EE0F77"/>
    <w:rsid w:val="00EE15A2"/>
    <w:rsid w:val="00EE1777"/>
    <w:rsid w:val="00EE1FF9"/>
    <w:rsid w:val="00EE25BA"/>
    <w:rsid w:val="00EE26A6"/>
    <w:rsid w:val="00EE38AC"/>
    <w:rsid w:val="00EE3B30"/>
    <w:rsid w:val="00EE46A8"/>
    <w:rsid w:val="00EE48CA"/>
    <w:rsid w:val="00EE4EF1"/>
    <w:rsid w:val="00EE55FE"/>
    <w:rsid w:val="00EE5642"/>
    <w:rsid w:val="00EE57C4"/>
    <w:rsid w:val="00EE5AED"/>
    <w:rsid w:val="00EE5BE2"/>
    <w:rsid w:val="00EE64EC"/>
    <w:rsid w:val="00EE6A01"/>
    <w:rsid w:val="00EE6CA1"/>
    <w:rsid w:val="00EE7B5F"/>
    <w:rsid w:val="00EF0939"/>
    <w:rsid w:val="00EF14A4"/>
    <w:rsid w:val="00EF1736"/>
    <w:rsid w:val="00EF1E83"/>
    <w:rsid w:val="00EF2B9A"/>
    <w:rsid w:val="00EF2C42"/>
    <w:rsid w:val="00EF2CAE"/>
    <w:rsid w:val="00EF2DE0"/>
    <w:rsid w:val="00EF3E37"/>
    <w:rsid w:val="00EF41AE"/>
    <w:rsid w:val="00EF4692"/>
    <w:rsid w:val="00EF4B18"/>
    <w:rsid w:val="00EF4BDF"/>
    <w:rsid w:val="00EF5BAC"/>
    <w:rsid w:val="00EF6614"/>
    <w:rsid w:val="00EF667A"/>
    <w:rsid w:val="00EF6B61"/>
    <w:rsid w:val="00EF6ECB"/>
    <w:rsid w:val="00EF6EEB"/>
    <w:rsid w:val="00EF72FD"/>
    <w:rsid w:val="00EF78D5"/>
    <w:rsid w:val="00EF7F00"/>
    <w:rsid w:val="00F006E9"/>
    <w:rsid w:val="00F00A1A"/>
    <w:rsid w:val="00F00A7E"/>
    <w:rsid w:val="00F01F1E"/>
    <w:rsid w:val="00F020EA"/>
    <w:rsid w:val="00F022BC"/>
    <w:rsid w:val="00F02339"/>
    <w:rsid w:val="00F024B3"/>
    <w:rsid w:val="00F0337B"/>
    <w:rsid w:val="00F03925"/>
    <w:rsid w:val="00F0399B"/>
    <w:rsid w:val="00F03BAD"/>
    <w:rsid w:val="00F0460F"/>
    <w:rsid w:val="00F04B61"/>
    <w:rsid w:val="00F04EAB"/>
    <w:rsid w:val="00F04F5C"/>
    <w:rsid w:val="00F0500D"/>
    <w:rsid w:val="00F050D3"/>
    <w:rsid w:val="00F05143"/>
    <w:rsid w:val="00F057A9"/>
    <w:rsid w:val="00F05D3E"/>
    <w:rsid w:val="00F063B6"/>
    <w:rsid w:val="00F063BD"/>
    <w:rsid w:val="00F06533"/>
    <w:rsid w:val="00F06928"/>
    <w:rsid w:val="00F073E6"/>
    <w:rsid w:val="00F078D4"/>
    <w:rsid w:val="00F07EA5"/>
    <w:rsid w:val="00F10988"/>
    <w:rsid w:val="00F10B33"/>
    <w:rsid w:val="00F10FDD"/>
    <w:rsid w:val="00F11161"/>
    <w:rsid w:val="00F11624"/>
    <w:rsid w:val="00F116E7"/>
    <w:rsid w:val="00F1179D"/>
    <w:rsid w:val="00F11835"/>
    <w:rsid w:val="00F12008"/>
    <w:rsid w:val="00F12EC8"/>
    <w:rsid w:val="00F1355A"/>
    <w:rsid w:val="00F14487"/>
    <w:rsid w:val="00F147E8"/>
    <w:rsid w:val="00F15167"/>
    <w:rsid w:val="00F151BA"/>
    <w:rsid w:val="00F15456"/>
    <w:rsid w:val="00F1586F"/>
    <w:rsid w:val="00F16617"/>
    <w:rsid w:val="00F16B5D"/>
    <w:rsid w:val="00F174DA"/>
    <w:rsid w:val="00F1772D"/>
    <w:rsid w:val="00F20427"/>
    <w:rsid w:val="00F204B6"/>
    <w:rsid w:val="00F205C7"/>
    <w:rsid w:val="00F20BB0"/>
    <w:rsid w:val="00F20CFA"/>
    <w:rsid w:val="00F214E3"/>
    <w:rsid w:val="00F21668"/>
    <w:rsid w:val="00F2189F"/>
    <w:rsid w:val="00F21C38"/>
    <w:rsid w:val="00F2283F"/>
    <w:rsid w:val="00F22A33"/>
    <w:rsid w:val="00F22EBE"/>
    <w:rsid w:val="00F22EE3"/>
    <w:rsid w:val="00F230FD"/>
    <w:rsid w:val="00F235C9"/>
    <w:rsid w:val="00F23609"/>
    <w:rsid w:val="00F248FE"/>
    <w:rsid w:val="00F24EA4"/>
    <w:rsid w:val="00F25243"/>
    <w:rsid w:val="00F2657B"/>
    <w:rsid w:val="00F2680F"/>
    <w:rsid w:val="00F26F4D"/>
    <w:rsid w:val="00F27246"/>
    <w:rsid w:val="00F302AE"/>
    <w:rsid w:val="00F303E4"/>
    <w:rsid w:val="00F30B03"/>
    <w:rsid w:val="00F30B0C"/>
    <w:rsid w:val="00F3120C"/>
    <w:rsid w:val="00F31A7A"/>
    <w:rsid w:val="00F31D21"/>
    <w:rsid w:val="00F32608"/>
    <w:rsid w:val="00F329B0"/>
    <w:rsid w:val="00F3391B"/>
    <w:rsid w:val="00F33FFC"/>
    <w:rsid w:val="00F34320"/>
    <w:rsid w:val="00F34360"/>
    <w:rsid w:val="00F34534"/>
    <w:rsid w:val="00F35745"/>
    <w:rsid w:val="00F35A1F"/>
    <w:rsid w:val="00F36652"/>
    <w:rsid w:val="00F36707"/>
    <w:rsid w:val="00F37347"/>
    <w:rsid w:val="00F379C8"/>
    <w:rsid w:val="00F40070"/>
    <w:rsid w:val="00F40A24"/>
    <w:rsid w:val="00F40A35"/>
    <w:rsid w:val="00F40FC8"/>
    <w:rsid w:val="00F419AD"/>
    <w:rsid w:val="00F41B4B"/>
    <w:rsid w:val="00F421D9"/>
    <w:rsid w:val="00F4276A"/>
    <w:rsid w:val="00F4299D"/>
    <w:rsid w:val="00F42D18"/>
    <w:rsid w:val="00F42ECF"/>
    <w:rsid w:val="00F43264"/>
    <w:rsid w:val="00F43A07"/>
    <w:rsid w:val="00F442CA"/>
    <w:rsid w:val="00F4491C"/>
    <w:rsid w:val="00F449D5"/>
    <w:rsid w:val="00F44E92"/>
    <w:rsid w:val="00F4510E"/>
    <w:rsid w:val="00F45B12"/>
    <w:rsid w:val="00F45BF9"/>
    <w:rsid w:val="00F461FE"/>
    <w:rsid w:val="00F463D2"/>
    <w:rsid w:val="00F466D3"/>
    <w:rsid w:val="00F46A7D"/>
    <w:rsid w:val="00F477BA"/>
    <w:rsid w:val="00F47935"/>
    <w:rsid w:val="00F501B5"/>
    <w:rsid w:val="00F50231"/>
    <w:rsid w:val="00F50672"/>
    <w:rsid w:val="00F50E48"/>
    <w:rsid w:val="00F51AF1"/>
    <w:rsid w:val="00F520F4"/>
    <w:rsid w:val="00F52410"/>
    <w:rsid w:val="00F52D4D"/>
    <w:rsid w:val="00F52EF8"/>
    <w:rsid w:val="00F530EE"/>
    <w:rsid w:val="00F5310B"/>
    <w:rsid w:val="00F5378E"/>
    <w:rsid w:val="00F552A8"/>
    <w:rsid w:val="00F558AC"/>
    <w:rsid w:val="00F55DAF"/>
    <w:rsid w:val="00F55DC5"/>
    <w:rsid w:val="00F568F2"/>
    <w:rsid w:val="00F569D3"/>
    <w:rsid w:val="00F57227"/>
    <w:rsid w:val="00F57520"/>
    <w:rsid w:val="00F57F85"/>
    <w:rsid w:val="00F60212"/>
    <w:rsid w:val="00F602C2"/>
    <w:rsid w:val="00F6065C"/>
    <w:rsid w:val="00F61F1E"/>
    <w:rsid w:val="00F6206F"/>
    <w:rsid w:val="00F622B2"/>
    <w:rsid w:val="00F63251"/>
    <w:rsid w:val="00F633BC"/>
    <w:rsid w:val="00F6398D"/>
    <w:rsid w:val="00F63C10"/>
    <w:rsid w:val="00F6448A"/>
    <w:rsid w:val="00F6494F"/>
    <w:rsid w:val="00F65888"/>
    <w:rsid w:val="00F66003"/>
    <w:rsid w:val="00F661F5"/>
    <w:rsid w:val="00F6643B"/>
    <w:rsid w:val="00F6691D"/>
    <w:rsid w:val="00F66DE4"/>
    <w:rsid w:val="00F66F77"/>
    <w:rsid w:val="00F66FF9"/>
    <w:rsid w:val="00F6750A"/>
    <w:rsid w:val="00F67722"/>
    <w:rsid w:val="00F67B92"/>
    <w:rsid w:val="00F67F77"/>
    <w:rsid w:val="00F703CC"/>
    <w:rsid w:val="00F704AA"/>
    <w:rsid w:val="00F704E1"/>
    <w:rsid w:val="00F71671"/>
    <w:rsid w:val="00F71705"/>
    <w:rsid w:val="00F71BD6"/>
    <w:rsid w:val="00F71EA5"/>
    <w:rsid w:val="00F7260D"/>
    <w:rsid w:val="00F72879"/>
    <w:rsid w:val="00F729A4"/>
    <w:rsid w:val="00F72DF2"/>
    <w:rsid w:val="00F743FF"/>
    <w:rsid w:val="00F75D43"/>
    <w:rsid w:val="00F75EA0"/>
    <w:rsid w:val="00F760B4"/>
    <w:rsid w:val="00F76202"/>
    <w:rsid w:val="00F76831"/>
    <w:rsid w:val="00F76CD7"/>
    <w:rsid w:val="00F779C5"/>
    <w:rsid w:val="00F77E56"/>
    <w:rsid w:val="00F804F9"/>
    <w:rsid w:val="00F80B3A"/>
    <w:rsid w:val="00F80B5B"/>
    <w:rsid w:val="00F81F63"/>
    <w:rsid w:val="00F82299"/>
    <w:rsid w:val="00F82B5B"/>
    <w:rsid w:val="00F82FE0"/>
    <w:rsid w:val="00F83A0C"/>
    <w:rsid w:val="00F83ADF"/>
    <w:rsid w:val="00F83F6B"/>
    <w:rsid w:val="00F84B19"/>
    <w:rsid w:val="00F852E1"/>
    <w:rsid w:val="00F86596"/>
    <w:rsid w:val="00F86F56"/>
    <w:rsid w:val="00F87336"/>
    <w:rsid w:val="00F8755C"/>
    <w:rsid w:val="00F87BA2"/>
    <w:rsid w:val="00F90B98"/>
    <w:rsid w:val="00F90F37"/>
    <w:rsid w:val="00F91CB9"/>
    <w:rsid w:val="00F925B8"/>
    <w:rsid w:val="00F9275C"/>
    <w:rsid w:val="00F9278F"/>
    <w:rsid w:val="00F929E4"/>
    <w:rsid w:val="00F93C18"/>
    <w:rsid w:val="00F93C71"/>
    <w:rsid w:val="00F9410D"/>
    <w:rsid w:val="00F94CC2"/>
    <w:rsid w:val="00F94F5B"/>
    <w:rsid w:val="00F95311"/>
    <w:rsid w:val="00F959E6"/>
    <w:rsid w:val="00F961A0"/>
    <w:rsid w:val="00F96704"/>
    <w:rsid w:val="00F9681C"/>
    <w:rsid w:val="00F96E99"/>
    <w:rsid w:val="00F96F45"/>
    <w:rsid w:val="00F96F61"/>
    <w:rsid w:val="00FA012A"/>
    <w:rsid w:val="00FA016C"/>
    <w:rsid w:val="00FA0190"/>
    <w:rsid w:val="00FA04AC"/>
    <w:rsid w:val="00FA0A2D"/>
    <w:rsid w:val="00FA0D68"/>
    <w:rsid w:val="00FA1CBF"/>
    <w:rsid w:val="00FA1E4B"/>
    <w:rsid w:val="00FA23C9"/>
    <w:rsid w:val="00FA252B"/>
    <w:rsid w:val="00FA28E7"/>
    <w:rsid w:val="00FA34B3"/>
    <w:rsid w:val="00FA3C01"/>
    <w:rsid w:val="00FA3D51"/>
    <w:rsid w:val="00FA56A2"/>
    <w:rsid w:val="00FA62B8"/>
    <w:rsid w:val="00FA6773"/>
    <w:rsid w:val="00FA6D99"/>
    <w:rsid w:val="00FA7143"/>
    <w:rsid w:val="00FA782A"/>
    <w:rsid w:val="00FA79DB"/>
    <w:rsid w:val="00FA7C71"/>
    <w:rsid w:val="00FA7CD7"/>
    <w:rsid w:val="00FA7E8B"/>
    <w:rsid w:val="00FB06C5"/>
    <w:rsid w:val="00FB10E9"/>
    <w:rsid w:val="00FB17FE"/>
    <w:rsid w:val="00FB18BE"/>
    <w:rsid w:val="00FB3394"/>
    <w:rsid w:val="00FB3DD2"/>
    <w:rsid w:val="00FB5E11"/>
    <w:rsid w:val="00FB5EB0"/>
    <w:rsid w:val="00FB79EE"/>
    <w:rsid w:val="00FB7B5F"/>
    <w:rsid w:val="00FC021D"/>
    <w:rsid w:val="00FC0305"/>
    <w:rsid w:val="00FC086B"/>
    <w:rsid w:val="00FC0B6D"/>
    <w:rsid w:val="00FC1412"/>
    <w:rsid w:val="00FC1D88"/>
    <w:rsid w:val="00FC1DB7"/>
    <w:rsid w:val="00FC2B58"/>
    <w:rsid w:val="00FC2BBC"/>
    <w:rsid w:val="00FC41B5"/>
    <w:rsid w:val="00FC44EF"/>
    <w:rsid w:val="00FC465E"/>
    <w:rsid w:val="00FC47B5"/>
    <w:rsid w:val="00FC4A9D"/>
    <w:rsid w:val="00FC4ABD"/>
    <w:rsid w:val="00FC4C0C"/>
    <w:rsid w:val="00FC4D61"/>
    <w:rsid w:val="00FC4F55"/>
    <w:rsid w:val="00FC5009"/>
    <w:rsid w:val="00FC5BC9"/>
    <w:rsid w:val="00FC5C9B"/>
    <w:rsid w:val="00FC5E83"/>
    <w:rsid w:val="00FC6B93"/>
    <w:rsid w:val="00FC7375"/>
    <w:rsid w:val="00FC73AE"/>
    <w:rsid w:val="00FC7430"/>
    <w:rsid w:val="00FC76A1"/>
    <w:rsid w:val="00FC79A2"/>
    <w:rsid w:val="00FC7E07"/>
    <w:rsid w:val="00FD079D"/>
    <w:rsid w:val="00FD0C4A"/>
    <w:rsid w:val="00FD119E"/>
    <w:rsid w:val="00FD2118"/>
    <w:rsid w:val="00FD2B83"/>
    <w:rsid w:val="00FD2BCC"/>
    <w:rsid w:val="00FD2E08"/>
    <w:rsid w:val="00FD310F"/>
    <w:rsid w:val="00FD350B"/>
    <w:rsid w:val="00FD3D48"/>
    <w:rsid w:val="00FD4013"/>
    <w:rsid w:val="00FD40CA"/>
    <w:rsid w:val="00FD4801"/>
    <w:rsid w:val="00FD4DD8"/>
    <w:rsid w:val="00FD4FE0"/>
    <w:rsid w:val="00FD55B9"/>
    <w:rsid w:val="00FD596F"/>
    <w:rsid w:val="00FD7C73"/>
    <w:rsid w:val="00FD7FCD"/>
    <w:rsid w:val="00FE0032"/>
    <w:rsid w:val="00FE0794"/>
    <w:rsid w:val="00FE1DF2"/>
    <w:rsid w:val="00FE259B"/>
    <w:rsid w:val="00FE339B"/>
    <w:rsid w:val="00FE35E9"/>
    <w:rsid w:val="00FE3654"/>
    <w:rsid w:val="00FE3797"/>
    <w:rsid w:val="00FE554F"/>
    <w:rsid w:val="00FE55B9"/>
    <w:rsid w:val="00FE5AA2"/>
    <w:rsid w:val="00FE622D"/>
    <w:rsid w:val="00FE75B4"/>
    <w:rsid w:val="00FE7D1E"/>
    <w:rsid w:val="00FF0A73"/>
    <w:rsid w:val="00FF0B8F"/>
    <w:rsid w:val="00FF0DE9"/>
    <w:rsid w:val="00FF0E0C"/>
    <w:rsid w:val="00FF18DA"/>
    <w:rsid w:val="00FF28C9"/>
    <w:rsid w:val="00FF2B64"/>
    <w:rsid w:val="00FF2C41"/>
    <w:rsid w:val="00FF2F3F"/>
    <w:rsid w:val="00FF3657"/>
    <w:rsid w:val="00FF3A9C"/>
    <w:rsid w:val="00FF45A1"/>
    <w:rsid w:val="00FF4B01"/>
    <w:rsid w:val="00FF4E82"/>
    <w:rsid w:val="00FF4EAA"/>
    <w:rsid w:val="00FF53EA"/>
    <w:rsid w:val="00FF5C00"/>
    <w:rsid w:val="00FF64A3"/>
    <w:rsid w:val="00FF6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FE7"/>
    <w:pPr>
      <w:spacing w:after="0"/>
    </w:pPr>
    <w:rPr>
      <w:rFonts w:ascii="Times New Roman" w:eastAsia="Times New Roman" w:hAnsi="Times New Roman" w:cs="Times New Roman"/>
      <w:sz w:val="28"/>
    </w:rPr>
  </w:style>
  <w:style w:type="paragraph" w:styleId="1">
    <w:name w:val="heading 1"/>
    <w:basedOn w:val="a"/>
    <w:next w:val="a"/>
    <w:link w:val="10"/>
    <w:qFormat/>
    <w:rsid w:val="00044EB2"/>
    <w:pPr>
      <w:keepNext/>
      <w:spacing w:line="240" w:lineRule="auto"/>
      <w:ind w:firstLine="510"/>
      <w:jc w:val="center"/>
      <w:outlineLvl w:val="0"/>
    </w:pPr>
    <w:rPr>
      <w:rFonts w:ascii="SchoolDL" w:eastAsia="Calibri" w:hAnsi="SchoolDL"/>
      <w:b/>
      <w:sz w:val="24"/>
      <w:szCs w:val="20"/>
      <w:lang w:eastAsia="ru-RU"/>
    </w:rPr>
  </w:style>
  <w:style w:type="paragraph" w:styleId="2">
    <w:name w:val="heading 2"/>
    <w:basedOn w:val="a"/>
    <w:next w:val="a"/>
    <w:link w:val="20"/>
    <w:uiPriority w:val="9"/>
    <w:semiHidden/>
    <w:unhideWhenUsed/>
    <w:qFormat/>
    <w:rsid w:val="008017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33FE7"/>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Nonformat">
    <w:name w:val="ConsPlusNonformat"/>
    <w:uiPriority w:val="99"/>
    <w:rsid w:val="00D33FE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D33FE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D33FE7"/>
    <w:pPr>
      <w:spacing w:before="240" w:after="240" w:line="240" w:lineRule="auto"/>
      <w:ind w:right="4678"/>
      <w:jc w:val="both"/>
    </w:pPr>
    <w:rPr>
      <w:rFonts w:eastAsia="Calibri"/>
      <w:szCs w:val="28"/>
      <w:lang w:eastAsia="ru-RU"/>
    </w:rPr>
  </w:style>
  <w:style w:type="paragraph" w:styleId="a4">
    <w:name w:val="Normal (Web)"/>
    <w:aliases w:val="Обычный (веб) Знак1,Обычный (веб) Знак Знак"/>
    <w:basedOn w:val="a"/>
    <w:link w:val="a5"/>
    <w:uiPriority w:val="99"/>
    <w:rsid w:val="00D33FE7"/>
    <w:pPr>
      <w:spacing w:before="100" w:beforeAutospacing="1" w:after="100" w:afterAutospacing="1" w:line="360" w:lineRule="auto"/>
      <w:jc w:val="both"/>
    </w:pPr>
    <w:rPr>
      <w:rFonts w:eastAsia="SimSun"/>
      <w:sz w:val="16"/>
      <w:szCs w:val="16"/>
      <w:lang w:eastAsia="ru-RU"/>
    </w:rPr>
  </w:style>
  <w:style w:type="character" w:customStyle="1" w:styleId="a5">
    <w:name w:val="Обычный (веб) Знак"/>
    <w:aliases w:val="Обычный (веб) Знак1 Знак,Обычный (веб) Знак Знак Знак"/>
    <w:link w:val="a4"/>
    <w:uiPriority w:val="99"/>
    <w:locked/>
    <w:rsid w:val="00D33FE7"/>
    <w:rPr>
      <w:rFonts w:ascii="Times New Roman" w:eastAsia="SimSun" w:hAnsi="Times New Roman" w:cs="Times New Roman"/>
      <w:sz w:val="16"/>
      <w:szCs w:val="16"/>
      <w:lang w:eastAsia="ru-RU"/>
    </w:rPr>
  </w:style>
  <w:style w:type="character" w:customStyle="1" w:styleId="ConsPlusNormal0">
    <w:name w:val="ConsPlusNormal Знак"/>
    <w:link w:val="ConsPlusNormal"/>
    <w:locked/>
    <w:rsid w:val="00D33FE7"/>
    <w:rPr>
      <w:rFonts w:ascii="Arial" w:eastAsia="Calibri" w:hAnsi="Arial" w:cs="Arial"/>
      <w:sz w:val="26"/>
      <w:szCs w:val="26"/>
      <w:lang w:eastAsia="ru-RU"/>
    </w:rPr>
  </w:style>
  <w:style w:type="character" w:customStyle="1" w:styleId="ListParagraphChar">
    <w:name w:val="List Paragraph Char"/>
    <w:basedOn w:val="a0"/>
    <w:link w:val="11"/>
    <w:locked/>
    <w:rsid w:val="00F42ECF"/>
    <w:rPr>
      <w:rFonts w:ascii="Calibri" w:eastAsia="Calibri" w:hAnsi="Calibri" w:cs="Calibri"/>
      <w:sz w:val="24"/>
      <w:szCs w:val="24"/>
    </w:rPr>
  </w:style>
  <w:style w:type="paragraph" w:customStyle="1" w:styleId="11">
    <w:name w:val="Абзац списка1"/>
    <w:basedOn w:val="a"/>
    <w:link w:val="ListParagraphChar"/>
    <w:rsid w:val="00F42ECF"/>
    <w:pPr>
      <w:spacing w:line="240" w:lineRule="auto"/>
      <w:ind w:left="720"/>
      <w:contextualSpacing/>
    </w:pPr>
    <w:rPr>
      <w:rFonts w:ascii="Calibri" w:eastAsia="Calibri" w:hAnsi="Calibri" w:cs="Calibri"/>
      <w:sz w:val="24"/>
      <w:szCs w:val="24"/>
    </w:rPr>
  </w:style>
  <w:style w:type="character" w:customStyle="1" w:styleId="10">
    <w:name w:val="Заголовок 1 Знак"/>
    <w:basedOn w:val="a0"/>
    <w:link w:val="1"/>
    <w:rsid w:val="00044EB2"/>
    <w:rPr>
      <w:rFonts w:ascii="SchoolDL" w:eastAsia="Calibri" w:hAnsi="SchoolDL" w:cs="Times New Roman"/>
      <w:b/>
      <w:sz w:val="24"/>
      <w:szCs w:val="20"/>
      <w:lang w:eastAsia="ru-RU"/>
    </w:rPr>
  </w:style>
  <w:style w:type="paragraph" w:styleId="a6">
    <w:name w:val="header"/>
    <w:basedOn w:val="a"/>
    <w:link w:val="a7"/>
    <w:uiPriority w:val="99"/>
    <w:unhideWhenUsed/>
    <w:rsid w:val="00340B45"/>
    <w:pPr>
      <w:tabs>
        <w:tab w:val="center" w:pos="4677"/>
        <w:tab w:val="right" w:pos="9355"/>
      </w:tabs>
      <w:spacing w:line="240" w:lineRule="auto"/>
    </w:pPr>
  </w:style>
  <w:style w:type="character" w:customStyle="1" w:styleId="a7">
    <w:name w:val="Верхний колонтитул Знак"/>
    <w:basedOn w:val="a0"/>
    <w:link w:val="a6"/>
    <w:uiPriority w:val="99"/>
    <w:rsid w:val="00340B45"/>
    <w:rPr>
      <w:rFonts w:ascii="Times New Roman" w:eastAsia="Times New Roman" w:hAnsi="Times New Roman" w:cs="Times New Roman"/>
      <w:sz w:val="28"/>
    </w:rPr>
  </w:style>
  <w:style w:type="paragraph" w:styleId="a8">
    <w:name w:val="footer"/>
    <w:basedOn w:val="a"/>
    <w:link w:val="a9"/>
    <w:uiPriority w:val="99"/>
    <w:unhideWhenUsed/>
    <w:rsid w:val="00340B45"/>
    <w:pPr>
      <w:tabs>
        <w:tab w:val="center" w:pos="4677"/>
        <w:tab w:val="right" w:pos="9355"/>
      </w:tabs>
      <w:spacing w:line="240" w:lineRule="auto"/>
    </w:pPr>
  </w:style>
  <w:style w:type="character" w:customStyle="1" w:styleId="a9">
    <w:name w:val="Нижний колонтитул Знак"/>
    <w:basedOn w:val="a0"/>
    <w:link w:val="a8"/>
    <w:uiPriority w:val="99"/>
    <w:rsid w:val="00340B45"/>
    <w:rPr>
      <w:rFonts w:ascii="Times New Roman" w:eastAsia="Times New Roman" w:hAnsi="Times New Roman" w:cs="Times New Roman"/>
      <w:sz w:val="28"/>
    </w:rPr>
  </w:style>
  <w:style w:type="paragraph" w:styleId="aa">
    <w:name w:val="Balloon Text"/>
    <w:basedOn w:val="a"/>
    <w:link w:val="ab"/>
    <w:uiPriority w:val="99"/>
    <w:semiHidden/>
    <w:unhideWhenUsed/>
    <w:rsid w:val="00340B45"/>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0B45"/>
    <w:rPr>
      <w:rFonts w:ascii="Tahoma" w:eastAsia="Times New Roman" w:hAnsi="Tahoma" w:cs="Tahoma"/>
      <w:sz w:val="16"/>
      <w:szCs w:val="16"/>
    </w:rPr>
  </w:style>
  <w:style w:type="table" w:styleId="ac">
    <w:name w:val="Table Grid"/>
    <w:basedOn w:val="a1"/>
    <w:uiPriority w:val="59"/>
    <w:rsid w:val="00340B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801761"/>
    <w:rPr>
      <w:rFonts w:asciiTheme="majorHAnsi" w:eastAsiaTheme="majorEastAsia" w:hAnsiTheme="majorHAnsi" w:cstheme="majorBidi"/>
      <w:b/>
      <w:bCs/>
      <w:color w:val="4F81BD" w:themeColor="accent1"/>
      <w:sz w:val="26"/>
      <w:szCs w:val="26"/>
    </w:rPr>
  </w:style>
  <w:style w:type="character" w:styleId="ad">
    <w:name w:val="Hyperlink"/>
    <w:basedOn w:val="a0"/>
    <w:unhideWhenUsed/>
    <w:rsid w:val="005E1566"/>
    <w:rPr>
      <w:color w:val="0000FF"/>
      <w:u w:val="single"/>
    </w:rPr>
  </w:style>
  <w:style w:type="paragraph" w:styleId="ae">
    <w:name w:val="List Paragraph"/>
    <w:basedOn w:val="a"/>
    <w:link w:val="af"/>
    <w:uiPriority w:val="34"/>
    <w:qFormat/>
    <w:rsid w:val="00E50445"/>
    <w:pPr>
      <w:spacing w:line="240" w:lineRule="auto"/>
      <w:ind w:left="720"/>
      <w:contextualSpacing/>
    </w:pPr>
    <w:rPr>
      <w:sz w:val="24"/>
      <w:szCs w:val="24"/>
      <w:lang w:eastAsia="ru-RU"/>
    </w:rPr>
  </w:style>
  <w:style w:type="character" w:customStyle="1" w:styleId="af">
    <w:name w:val="Абзац списка Знак"/>
    <w:link w:val="ae"/>
    <w:uiPriority w:val="34"/>
    <w:locked/>
    <w:rsid w:val="00E5044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FE7"/>
    <w:pPr>
      <w:spacing w:after="0"/>
    </w:pPr>
    <w:rPr>
      <w:rFonts w:ascii="Times New Roman" w:eastAsia="Times New Roman" w:hAnsi="Times New Roman" w:cs="Times New Roman"/>
      <w:sz w:val="28"/>
    </w:rPr>
  </w:style>
  <w:style w:type="paragraph" w:styleId="1">
    <w:name w:val="heading 1"/>
    <w:basedOn w:val="a"/>
    <w:next w:val="a"/>
    <w:link w:val="10"/>
    <w:qFormat/>
    <w:rsid w:val="00044EB2"/>
    <w:pPr>
      <w:keepNext/>
      <w:spacing w:line="240" w:lineRule="auto"/>
      <w:ind w:firstLine="510"/>
      <w:jc w:val="center"/>
      <w:outlineLvl w:val="0"/>
    </w:pPr>
    <w:rPr>
      <w:rFonts w:ascii="SchoolDL" w:eastAsia="Calibri" w:hAnsi="SchoolDL"/>
      <w:b/>
      <w:sz w:val="24"/>
      <w:szCs w:val="20"/>
      <w:lang w:eastAsia="ru-RU"/>
    </w:rPr>
  </w:style>
  <w:style w:type="paragraph" w:styleId="2">
    <w:name w:val="heading 2"/>
    <w:basedOn w:val="a"/>
    <w:next w:val="a"/>
    <w:link w:val="20"/>
    <w:uiPriority w:val="9"/>
    <w:semiHidden/>
    <w:unhideWhenUsed/>
    <w:qFormat/>
    <w:rsid w:val="008017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33FE7"/>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Nonformat">
    <w:name w:val="ConsPlusNonformat"/>
    <w:uiPriority w:val="99"/>
    <w:rsid w:val="00D33FE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D33FE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D33FE7"/>
    <w:pPr>
      <w:spacing w:before="240" w:after="240" w:line="240" w:lineRule="auto"/>
      <w:ind w:right="4678"/>
      <w:jc w:val="both"/>
    </w:pPr>
    <w:rPr>
      <w:rFonts w:eastAsia="Calibri"/>
      <w:szCs w:val="28"/>
      <w:lang w:eastAsia="ru-RU"/>
    </w:rPr>
  </w:style>
  <w:style w:type="paragraph" w:styleId="a4">
    <w:name w:val="Normal (Web)"/>
    <w:aliases w:val="Обычный (веб) Знак1,Обычный (веб) Знак Знак"/>
    <w:basedOn w:val="a"/>
    <w:link w:val="a5"/>
    <w:uiPriority w:val="99"/>
    <w:rsid w:val="00D33FE7"/>
    <w:pPr>
      <w:spacing w:before="100" w:beforeAutospacing="1" w:after="100" w:afterAutospacing="1" w:line="360" w:lineRule="auto"/>
      <w:jc w:val="both"/>
    </w:pPr>
    <w:rPr>
      <w:rFonts w:eastAsia="SimSun"/>
      <w:sz w:val="16"/>
      <w:szCs w:val="16"/>
      <w:lang w:eastAsia="ru-RU"/>
    </w:rPr>
  </w:style>
  <w:style w:type="character" w:customStyle="1" w:styleId="a5">
    <w:name w:val="Обычный (веб) Знак"/>
    <w:aliases w:val="Обычный (веб) Знак1 Знак,Обычный (веб) Знак Знак Знак"/>
    <w:link w:val="a4"/>
    <w:uiPriority w:val="99"/>
    <w:locked/>
    <w:rsid w:val="00D33FE7"/>
    <w:rPr>
      <w:rFonts w:ascii="Times New Roman" w:eastAsia="SimSun" w:hAnsi="Times New Roman" w:cs="Times New Roman"/>
      <w:sz w:val="16"/>
      <w:szCs w:val="16"/>
      <w:lang w:eastAsia="ru-RU"/>
    </w:rPr>
  </w:style>
  <w:style w:type="character" w:customStyle="1" w:styleId="ConsPlusNormal0">
    <w:name w:val="ConsPlusNormal Знак"/>
    <w:link w:val="ConsPlusNormal"/>
    <w:locked/>
    <w:rsid w:val="00D33FE7"/>
    <w:rPr>
      <w:rFonts w:ascii="Arial" w:eastAsia="Calibri" w:hAnsi="Arial" w:cs="Arial"/>
      <w:sz w:val="26"/>
      <w:szCs w:val="26"/>
      <w:lang w:eastAsia="ru-RU"/>
    </w:rPr>
  </w:style>
  <w:style w:type="character" w:customStyle="1" w:styleId="ListParagraphChar">
    <w:name w:val="List Paragraph Char"/>
    <w:basedOn w:val="a0"/>
    <w:link w:val="11"/>
    <w:locked/>
    <w:rsid w:val="00F42ECF"/>
    <w:rPr>
      <w:rFonts w:ascii="Calibri" w:eastAsia="Calibri" w:hAnsi="Calibri" w:cs="Calibri"/>
      <w:sz w:val="24"/>
      <w:szCs w:val="24"/>
    </w:rPr>
  </w:style>
  <w:style w:type="paragraph" w:customStyle="1" w:styleId="11">
    <w:name w:val="Абзац списка1"/>
    <w:basedOn w:val="a"/>
    <w:link w:val="ListParagraphChar"/>
    <w:rsid w:val="00F42ECF"/>
    <w:pPr>
      <w:spacing w:line="240" w:lineRule="auto"/>
      <w:ind w:left="720"/>
      <w:contextualSpacing/>
    </w:pPr>
    <w:rPr>
      <w:rFonts w:ascii="Calibri" w:eastAsia="Calibri" w:hAnsi="Calibri" w:cs="Calibri"/>
      <w:sz w:val="24"/>
      <w:szCs w:val="24"/>
    </w:rPr>
  </w:style>
  <w:style w:type="character" w:customStyle="1" w:styleId="10">
    <w:name w:val="Заголовок 1 Знак"/>
    <w:basedOn w:val="a0"/>
    <w:link w:val="1"/>
    <w:rsid w:val="00044EB2"/>
    <w:rPr>
      <w:rFonts w:ascii="SchoolDL" w:eastAsia="Calibri" w:hAnsi="SchoolDL" w:cs="Times New Roman"/>
      <w:b/>
      <w:sz w:val="24"/>
      <w:szCs w:val="20"/>
      <w:lang w:eastAsia="ru-RU"/>
    </w:rPr>
  </w:style>
  <w:style w:type="paragraph" w:styleId="a6">
    <w:name w:val="header"/>
    <w:basedOn w:val="a"/>
    <w:link w:val="a7"/>
    <w:uiPriority w:val="99"/>
    <w:unhideWhenUsed/>
    <w:rsid w:val="00340B45"/>
    <w:pPr>
      <w:tabs>
        <w:tab w:val="center" w:pos="4677"/>
        <w:tab w:val="right" w:pos="9355"/>
      </w:tabs>
      <w:spacing w:line="240" w:lineRule="auto"/>
    </w:pPr>
  </w:style>
  <w:style w:type="character" w:customStyle="1" w:styleId="a7">
    <w:name w:val="Верхний колонтитул Знак"/>
    <w:basedOn w:val="a0"/>
    <w:link w:val="a6"/>
    <w:uiPriority w:val="99"/>
    <w:rsid w:val="00340B45"/>
    <w:rPr>
      <w:rFonts w:ascii="Times New Roman" w:eastAsia="Times New Roman" w:hAnsi="Times New Roman" w:cs="Times New Roman"/>
      <w:sz w:val="28"/>
    </w:rPr>
  </w:style>
  <w:style w:type="paragraph" w:styleId="a8">
    <w:name w:val="footer"/>
    <w:basedOn w:val="a"/>
    <w:link w:val="a9"/>
    <w:uiPriority w:val="99"/>
    <w:unhideWhenUsed/>
    <w:rsid w:val="00340B45"/>
    <w:pPr>
      <w:tabs>
        <w:tab w:val="center" w:pos="4677"/>
        <w:tab w:val="right" w:pos="9355"/>
      </w:tabs>
      <w:spacing w:line="240" w:lineRule="auto"/>
    </w:pPr>
  </w:style>
  <w:style w:type="character" w:customStyle="1" w:styleId="a9">
    <w:name w:val="Нижний колонтитул Знак"/>
    <w:basedOn w:val="a0"/>
    <w:link w:val="a8"/>
    <w:uiPriority w:val="99"/>
    <w:rsid w:val="00340B45"/>
    <w:rPr>
      <w:rFonts w:ascii="Times New Roman" w:eastAsia="Times New Roman" w:hAnsi="Times New Roman" w:cs="Times New Roman"/>
      <w:sz w:val="28"/>
    </w:rPr>
  </w:style>
  <w:style w:type="paragraph" w:styleId="aa">
    <w:name w:val="Balloon Text"/>
    <w:basedOn w:val="a"/>
    <w:link w:val="ab"/>
    <w:uiPriority w:val="99"/>
    <w:semiHidden/>
    <w:unhideWhenUsed/>
    <w:rsid w:val="00340B45"/>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0B45"/>
    <w:rPr>
      <w:rFonts w:ascii="Tahoma" w:eastAsia="Times New Roman" w:hAnsi="Tahoma" w:cs="Tahoma"/>
      <w:sz w:val="16"/>
      <w:szCs w:val="16"/>
    </w:rPr>
  </w:style>
  <w:style w:type="table" w:styleId="ac">
    <w:name w:val="Table Grid"/>
    <w:basedOn w:val="a1"/>
    <w:uiPriority w:val="59"/>
    <w:rsid w:val="00340B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801761"/>
    <w:rPr>
      <w:rFonts w:asciiTheme="majorHAnsi" w:eastAsiaTheme="majorEastAsia" w:hAnsiTheme="majorHAnsi" w:cstheme="majorBidi"/>
      <w:b/>
      <w:bCs/>
      <w:color w:val="4F81BD" w:themeColor="accent1"/>
      <w:sz w:val="26"/>
      <w:szCs w:val="26"/>
    </w:rPr>
  </w:style>
  <w:style w:type="character" w:styleId="ad">
    <w:name w:val="Hyperlink"/>
    <w:basedOn w:val="a0"/>
    <w:unhideWhenUsed/>
    <w:rsid w:val="005E1566"/>
    <w:rPr>
      <w:color w:val="0000FF"/>
      <w:u w:val="single"/>
    </w:rPr>
  </w:style>
  <w:style w:type="paragraph" w:styleId="ae">
    <w:name w:val="List Paragraph"/>
    <w:basedOn w:val="a"/>
    <w:link w:val="af"/>
    <w:uiPriority w:val="34"/>
    <w:qFormat/>
    <w:rsid w:val="00E50445"/>
    <w:pPr>
      <w:spacing w:line="240" w:lineRule="auto"/>
      <w:ind w:left="720"/>
      <w:contextualSpacing/>
    </w:pPr>
    <w:rPr>
      <w:sz w:val="24"/>
      <w:szCs w:val="24"/>
      <w:lang w:eastAsia="ru-RU"/>
    </w:rPr>
  </w:style>
  <w:style w:type="character" w:customStyle="1" w:styleId="af">
    <w:name w:val="Абзац списка Знак"/>
    <w:link w:val="ae"/>
    <w:uiPriority w:val="34"/>
    <w:locked/>
    <w:rsid w:val="00E5044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632791">
      <w:bodyDiv w:val="1"/>
      <w:marLeft w:val="0"/>
      <w:marRight w:val="0"/>
      <w:marTop w:val="0"/>
      <w:marBottom w:val="0"/>
      <w:divBdr>
        <w:top w:val="none" w:sz="0" w:space="0" w:color="auto"/>
        <w:left w:val="none" w:sz="0" w:space="0" w:color="auto"/>
        <w:bottom w:val="none" w:sz="0" w:space="0" w:color="auto"/>
        <w:right w:val="none" w:sz="0" w:space="0" w:color="auto"/>
      </w:divBdr>
    </w:div>
    <w:div w:id="43059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orn1462@rambler.ru" TargetMode="External"/><Relationship Id="rId18" Type="http://schemas.openxmlformats.org/officeDocument/2006/relationships/hyperlink" Target="mailto:ogoron1@rambler.ru" TargetMode="External"/><Relationship Id="rId26" Type="http://schemas.openxmlformats.org/officeDocument/2006/relationships/hyperlink" Target="http://umlekan.ucoz.ru/" TargetMode="External"/><Relationship Id="rId3" Type="http://schemas.openxmlformats.org/officeDocument/2006/relationships/styles" Target="styles.xml"/><Relationship Id="rId21" Type="http://schemas.openxmlformats.org/officeDocument/2006/relationships/hyperlink" Target="mailto:sneznogorsk1@rambler.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chool.magistral@rambler.ru" TargetMode="External"/><Relationship Id="rId17" Type="http://schemas.openxmlformats.org/officeDocument/2006/relationships/hyperlink" Target="mailto:ovsyanschool@mail.ru" TargetMode="External"/><Relationship Id="rId25" Type="http://schemas.openxmlformats.org/officeDocument/2006/relationships/hyperlink" Target="mailto:umlek@mai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ik_soch@mail.ru" TargetMode="External"/><Relationship Id="rId20" Type="http://schemas.openxmlformats.org/officeDocument/2006/relationships/hyperlink" Target="https://sites.google.com/site/mouoktabrskaasos/" TargetMode="External"/><Relationship Id="rId29" Type="http://schemas.openxmlformats.org/officeDocument/2006/relationships/hyperlink" Target="http://www.shkola.kh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disheva_tanya@mail.ru" TargetMode="External"/><Relationship Id="rId24" Type="http://schemas.openxmlformats.org/officeDocument/2006/relationships/hyperlink" Target="http://www.tungala-school.ru/"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ivansoch@mail.ru" TargetMode="External"/><Relationship Id="rId23" Type="http://schemas.openxmlformats.org/officeDocument/2006/relationships/hyperlink" Target="mailto:tungala.school@yandex.ru" TargetMode="External"/><Relationship Id="rId28" Type="http://schemas.openxmlformats.org/officeDocument/2006/relationships/hyperlink" Target="mailto:galvol11@rambler.ru" TargetMode="External"/><Relationship Id="rId10" Type="http://schemas.openxmlformats.org/officeDocument/2006/relationships/hyperlink" Target="mailto:beregschool@mail.ru" TargetMode="External"/><Relationship Id="rId19" Type="http://schemas.openxmlformats.org/officeDocument/2006/relationships/hyperlink" Target="mailto:sh.okt.2011@yandex.ru" TargetMode="External"/><Relationship Id="rId31" Type="http://schemas.openxmlformats.org/officeDocument/2006/relationships/hyperlink" Target="consultantplus://offline/ref=926712A58ECAAF13611BE17977A371178730F6A02EBFB59C12CB51DCE4BB1160A0550B4008259212mDU2C" TargetMode="External"/><Relationship Id="rId4" Type="http://schemas.microsoft.com/office/2007/relationships/stylesWithEffects" Target="stylesWithEffects.xml"/><Relationship Id="rId9" Type="http://schemas.openxmlformats.org/officeDocument/2006/relationships/hyperlink" Target="mailto:algach@mail.ru" TargetMode="External"/><Relationship Id="rId14" Type="http://schemas.openxmlformats.org/officeDocument/2006/relationships/hyperlink" Target="mailto:shcolagul@yandex.ru" TargetMode="External"/><Relationship Id="rId22" Type="http://schemas.openxmlformats.org/officeDocument/2006/relationships/hyperlink" Target="mailto:sh-sosn@mail.ru" TargetMode="External"/><Relationship Id="rId27" Type="http://schemas.openxmlformats.org/officeDocument/2006/relationships/hyperlink" Target="mailto:hvoinyi2@rambler.ru" TargetMode="External"/><Relationship Id="rId30" Type="http://schemas.openxmlformats.org/officeDocument/2006/relationships/hyperlink" Target="mailto:sportfisen-k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AE4FE-CAFE-4F38-B367-8D0D029D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39</Pages>
  <Words>11724</Words>
  <Characters>66827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 Ї®«м§®ў вҐ«п</dc:creator>
  <cp:lastModifiedBy>Елена</cp:lastModifiedBy>
  <cp:revision>40</cp:revision>
  <cp:lastPrinted>2014-03-31T06:15:00Z</cp:lastPrinted>
  <dcterms:created xsi:type="dcterms:W3CDTF">2014-03-21T10:45:00Z</dcterms:created>
  <dcterms:modified xsi:type="dcterms:W3CDTF">2014-06-05T03:55:00Z</dcterms:modified>
</cp:coreProperties>
</file>